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40" w:rsidRDefault="00352540" w:rsidP="00BE280C">
      <w:pPr>
        <w:jc w:val="both"/>
        <w:rPr>
          <w:b/>
          <w:sz w:val="28"/>
        </w:rPr>
      </w:pPr>
    </w:p>
    <w:p w:rsidR="00352540" w:rsidRDefault="00A73560" w:rsidP="00BE280C">
      <w:pPr>
        <w:jc w:val="both"/>
        <w:rPr>
          <w:b/>
          <w:sz w:val="28"/>
        </w:rPr>
      </w:pPr>
      <w:r>
        <w:rPr>
          <w:b/>
          <w:sz w:val="28"/>
        </w:rPr>
        <w:t xml:space="preserve">  </w:t>
      </w:r>
      <w:del w:id="0" w:author="Candace Lightner" w:date="2018-05-15T13:59:00Z">
        <w:r w:rsidR="00352540" w:rsidDel="00950862">
          <w:rPr>
            <w:b/>
            <w:noProof/>
            <w:sz w:val="28"/>
          </w:rPr>
          <w:drawing>
            <wp:inline distT="0" distB="0" distL="0" distR="0" wp14:anchorId="0CA08C1F" wp14:editId="062C41B4">
              <wp:extent cx="2171700" cy="12803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l.jpg"/>
                      <pic:cNvPicPr/>
                    </pic:nvPicPr>
                    <pic:blipFill>
                      <a:blip r:embed="rId7">
                        <a:extLst>
                          <a:ext uri="{28A0092B-C50C-407E-A947-70E740481C1C}">
                            <a14:useLocalDpi xmlns:a14="http://schemas.microsoft.com/office/drawing/2010/main" val="0"/>
                          </a:ext>
                        </a:extLst>
                      </a:blip>
                      <a:stretch>
                        <a:fillRect/>
                      </a:stretch>
                    </pic:blipFill>
                    <pic:spPr>
                      <a:xfrm>
                        <a:off x="0" y="0"/>
                        <a:ext cx="2173428" cy="1281415"/>
                      </a:xfrm>
                      <a:prstGeom prst="rect">
                        <a:avLst/>
                      </a:prstGeom>
                    </pic:spPr>
                  </pic:pic>
                </a:graphicData>
              </a:graphic>
            </wp:inline>
          </w:drawing>
        </w:r>
        <w:r w:rsidDel="00950862">
          <w:rPr>
            <w:b/>
            <w:sz w:val="28"/>
          </w:rPr>
          <w:delText xml:space="preserve"> </w:delText>
        </w:r>
      </w:del>
      <w:r>
        <w:rPr>
          <w:b/>
          <w:sz w:val="28"/>
        </w:rPr>
        <w:t xml:space="preserve">             </w:t>
      </w:r>
      <w:r w:rsidR="00213E42">
        <w:rPr>
          <w:b/>
          <w:sz w:val="28"/>
        </w:rPr>
        <w:t xml:space="preserve"> </w:t>
      </w:r>
      <w:del w:id="1" w:author="Candace Lightner" w:date="2018-05-15T13:59:00Z">
        <w:r w:rsidR="00213E42" w:rsidDel="00950862">
          <w:rPr>
            <w:b/>
            <w:noProof/>
            <w:sz w:val="28"/>
          </w:rPr>
          <w:drawing>
            <wp:inline distT="0" distB="0" distL="0" distR="0" wp14:anchorId="6AE151F5" wp14:editId="61120D5A">
              <wp:extent cx="25908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V frameless Logo.jpg"/>
                      <pic:cNvPicPr/>
                    </pic:nvPicPr>
                    <pic:blipFill>
                      <a:blip r:embed="rId8">
                        <a:extLst>
                          <a:ext uri="{28A0092B-C50C-407E-A947-70E740481C1C}">
                            <a14:useLocalDpi xmlns:a14="http://schemas.microsoft.com/office/drawing/2010/main" val="0"/>
                          </a:ext>
                        </a:extLst>
                      </a:blip>
                      <a:stretch>
                        <a:fillRect/>
                      </a:stretch>
                    </pic:blipFill>
                    <pic:spPr>
                      <a:xfrm>
                        <a:off x="0" y="0"/>
                        <a:ext cx="2591597" cy="1295798"/>
                      </a:xfrm>
                      <a:prstGeom prst="rect">
                        <a:avLst/>
                      </a:prstGeom>
                    </pic:spPr>
                  </pic:pic>
                </a:graphicData>
              </a:graphic>
            </wp:inline>
          </w:drawing>
        </w:r>
      </w:del>
    </w:p>
    <w:p w:rsidR="00A73560" w:rsidRDefault="00A73560" w:rsidP="00213E42">
      <w:pPr>
        <w:widowControl w:val="0"/>
        <w:autoSpaceDE w:val="0"/>
        <w:autoSpaceDN w:val="0"/>
        <w:adjustRightInd w:val="0"/>
        <w:rPr>
          <w:rFonts w:cs="Times"/>
          <w:color w:val="262626"/>
          <w:sz w:val="20"/>
          <w:szCs w:val="28"/>
        </w:rPr>
      </w:pPr>
    </w:p>
    <w:p w:rsidR="001F3D77" w:rsidDel="00950862" w:rsidRDefault="00D4024A" w:rsidP="00A73560">
      <w:pPr>
        <w:widowControl w:val="0"/>
        <w:autoSpaceDE w:val="0"/>
        <w:autoSpaceDN w:val="0"/>
        <w:adjustRightInd w:val="0"/>
        <w:ind w:firstLine="720"/>
        <w:rPr>
          <w:del w:id="2" w:author="Candace Lightner" w:date="2018-05-15T13:59:00Z"/>
          <w:rFonts w:cs="Times"/>
          <w:color w:val="262626"/>
          <w:sz w:val="20"/>
          <w:szCs w:val="28"/>
        </w:rPr>
      </w:pPr>
      <w:del w:id="3" w:author="Candace Lightner" w:date="2018-05-15T13:59:00Z">
        <w:r w:rsidRPr="00A73560" w:rsidDel="00950862">
          <w:rPr>
            <w:rFonts w:cs="Times"/>
            <w:color w:val="262626"/>
            <w:sz w:val="20"/>
            <w:szCs w:val="28"/>
          </w:rPr>
          <w:delText>Candace Lightner, President</w:delText>
        </w:r>
        <w:r w:rsidR="001F3D77" w:rsidDel="00950862">
          <w:rPr>
            <w:rFonts w:cs="Times"/>
            <w:color w:val="262626"/>
            <w:sz w:val="20"/>
            <w:szCs w:val="28"/>
          </w:rPr>
          <w:delText>,</w:delText>
        </w:r>
        <w:r w:rsidRPr="00A73560" w:rsidDel="00950862">
          <w:rPr>
            <w:rFonts w:cs="Times"/>
            <w:color w:val="262626"/>
            <w:sz w:val="20"/>
            <w:szCs w:val="28"/>
          </w:rPr>
          <w:delText xml:space="preserve"> Founder</w:delText>
        </w:r>
        <w:r w:rsidR="001F3D77" w:rsidRPr="001F3D77" w:rsidDel="00950862">
          <w:rPr>
            <w:rFonts w:cs="Times"/>
            <w:color w:val="262626"/>
            <w:sz w:val="20"/>
            <w:szCs w:val="28"/>
          </w:rPr>
          <w:delText xml:space="preserve"> </w:delText>
        </w:r>
        <w:r w:rsidR="001F3D77" w:rsidDel="00950862">
          <w:rPr>
            <w:rFonts w:cs="Times"/>
            <w:color w:val="262626"/>
            <w:sz w:val="20"/>
            <w:szCs w:val="28"/>
          </w:rPr>
          <w:tab/>
        </w:r>
        <w:r w:rsidR="001F3D77" w:rsidDel="00950862">
          <w:rPr>
            <w:rFonts w:cs="Times"/>
            <w:color w:val="262626"/>
            <w:sz w:val="20"/>
            <w:szCs w:val="28"/>
          </w:rPr>
          <w:tab/>
        </w:r>
        <w:r w:rsidR="001F3D77" w:rsidDel="00950862">
          <w:rPr>
            <w:rFonts w:cs="Times"/>
            <w:color w:val="262626"/>
            <w:sz w:val="20"/>
            <w:szCs w:val="28"/>
          </w:rPr>
          <w:tab/>
        </w:r>
        <w:r w:rsidR="001F3D77" w:rsidRPr="00A73560" w:rsidDel="00950862">
          <w:rPr>
            <w:rFonts w:cs="Times"/>
            <w:color w:val="262626"/>
            <w:sz w:val="20"/>
            <w:szCs w:val="28"/>
          </w:rPr>
          <w:delText>Ed Wood, President</w:delText>
        </w:r>
      </w:del>
    </w:p>
    <w:p w:rsidR="00D4024A" w:rsidRPr="00A73560" w:rsidDel="00950862" w:rsidRDefault="001F3D77" w:rsidP="00A73560">
      <w:pPr>
        <w:widowControl w:val="0"/>
        <w:autoSpaceDE w:val="0"/>
        <w:autoSpaceDN w:val="0"/>
        <w:adjustRightInd w:val="0"/>
        <w:ind w:firstLine="720"/>
        <w:rPr>
          <w:del w:id="4" w:author="Candace Lightner" w:date="2018-05-15T13:59:00Z"/>
          <w:rFonts w:cs="Times"/>
          <w:color w:val="262626"/>
          <w:sz w:val="20"/>
          <w:szCs w:val="28"/>
        </w:rPr>
      </w:pPr>
      <w:del w:id="5" w:author="Candace Lightner" w:date="2018-05-15T13:59:00Z">
        <w:r w:rsidDel="00950862">
          <w:rPr>
            <w:rFonts w:cs="Times"/>
            <w:color w:val="262626"/>
            <w:sz w:val="20"/>
            <w:szCs w:val="28"/>
          </w:rPr>
          <w:delText>Founder of MADD</w:delText>
        </w:r>
        <w:r w:rsidDel="00950862">
          <w:rPr>
            <w:rFonts w:cs="Times"/>
            <w:color w:val="262626"/>
            <w:sz w:val="20"/>
            <w:szCs w:val="28"/>
          </w:rPr>
          <w:tab/>
        </w:r>
        <w:r w:rsidDel="00950862">
          <w:rPr>
            <w:rFonts w:cs="Times"/>
            <w:color w:val="262626"/>
            <w:sz w:val="20"/>
            <w:szCs w:val="28"/>
          </w:rPr>
          <w:tab/>
        </w:r>
        <w:r w:rsidR="00D4024A" w:rsidRPr="00A73560" w:rsidDel="00950862">
          <w:rPr>
            <w:rFonts w:cs="Times"/>
            <w:color w:val="262626"/>
            <w:sz w:val="20"/>
            <w:szCs w:val="28"/>
          </w:rPr>
          <w:tab/>
        </w:r>
        <w:r w:rsidR="00D4024A" w:rsidRPr="00A73560" w:rsidDel="00950862">
          <w:rPr>
            <w:rFonts w:cs="Times"/>
            <w:color w:val="262626"/>
            <w:sz w:val="20"/>
            <w:szCs w:val="28"/>
          </w:rPr>
          <w:tab/>
        </w:r>
        <w:r w:rsidR="00D4024A" w:rsidRPr="00A73560" w:rsidDel="00950862">
          <w:rPr>
            <w:rFonts w:cs="Times"/>
            <w:color w:val="262626"/>
            <w:sz w:val="20"/>
            <w:szCs w:val="28"/>
          </w:rPr>
          <w:tab/>
        </w:r>
        <w:r w:rsidR="00336944" w:rsidDel="00950862">
          <w:rPr>
            <w:rFonts w:cs="Times"/>
            <w:color w:val="262626"/>
            <w:sz w:val="20"/>
            <w:szCs w:val="28"/>
          </w:rPr>
          <w:delText>15173 Willowbrook Lane</w:delText>
        </w:r>
      </w:del>
    </w:p>
    <w:p w:rsidR="00213E42" w:rsidRPr="00A73560" w:rsidDel="00950862" w:rsidRDefault="00213E42" w:rsidP="00A73560">
      <w:pPr>
        <w:widowControl w:val="0"/>
        <w:autoSpaceDE w:val="0"/>
        <w:autoSpaceDN w:val="0"/>
        <w:adjustRightInd w:val="0"/>
        <w:ind w:firstLine="720"/>
        <w:rPr>
          <w:del w:id="6" w:author="Candace Lightner" w:date="2018-05-15T13:59:00Z"/>
          <w:rFonts w:cs="Times"/>
          <w:color w:val="262626"/>
          <w:sz w:val="20"/>
          <w:szCs w:val="28"/>
        </w:rPr>
      </w:pPr>
      <w:del w:id="7" w:author="Candace Lightner" w:date="2018-05-15T13:59:00Z">
        <w:r w:rsidRPr="00A73560" w:rsidDel="00950862">
          <w:rPr>
            <w:rFonts w:cs="Times"/>
            <w:color w:val="262626"/>
            <w:sz w:val="20"/>
            <w:szCs w:val="28"/>
          </w:rPr>
          <w:delText>1648 Taylor Road #484</w:delText>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r>
        <w:r w:rsidR="00A73560" w:rsidDel="00950862">
          <w:rPr>
            <w:rFonts w:cs="Times"/>
            <w:color w:val="262626"/>
            <w:sz w:val="20"/>
            <w:szCs w:val="28"/>
          </w:rPr>
          <w:tab/>
        </w:r>
        <w:r w:rsidR="001F3D77" w:rsidRPr="00A73560" w:rsidDel="00950862">
          <w:rPr>
            <w:rFonts w:cs="Times"/>
            <w:color w:val="262626"/>
            <w:sz w:val="20"/>
            <w:szCs w:val="28"/>
          </w:rPr>
          <w:delText>Morrison, CO  80465</w:delText>
        </w:r>
      </w:del>
    </w:p>
    <w:p w:rsidR="00213E42" w:rsidRPr="00A73560" w:rsidDel="00950862" w:rsidRDefault="00213E42" w:rsidP="00A73560">
      <w:pPr>
        <w:widowControl w:val="0"/>
        <w:autoSpaceDE w:val="0"/>
        <w:autoSpaceDN w:val="0"/>
        <w:adjustRightInd w:val="0"/>
        <w:ind w:firstLine="720"/>
        <w:rPr>
          <w:del w:id="8" w:author="Candace Lightner" w:date="2018-05-15T13:59:00Z"/>
          <w:rFonts w:cs="Times"/>
          <w:color w:val="262626"/>
          <w:sz w:val="20"/>
          <w:szCs w:val="28"/>
        </w:rPr>
      </w:pPr>
      <w:del w:id="9" w:author="Candace Lightner" w:date="2018-05-15T13:59:00Z">
        <w:r w:rsidRPr="00A73560" w:rsidDel="00950862">
          <w:rPr>
            <w:rFonts w:cs="Times"/>
            <w:color w:val="262626"/>
            <w:sz w:val="20"/>
            <w:szCs w:val="28"/>
          </w:rPr>
          <w:delText>Port Orange, FL 32128</w:delText>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r>
        <w:r w:rsidR="001F3D77" w:rsidRPr="00A73560" w:rsidDel="00950862">
          <w:rPr>
            <w:rFonts w:cs="Times"/>
            <w:color w:val="262626"/>
            <w:sz w:val="20"/>
            <w:szCs w:val="28"/>
          </w:rPr>
          <w:delText xml:space="preserve">Email: </w:delText>
        </w:r>
        <w:r w:rsidR="00F92543" w:rsidDel="00950862">
          <w:fldChar w:fldCharType="begin"/>
        </w:r>
        <w:r w:rsidR="00F92543" w:rsidDel="00950862">
          <w:delInstrText xml:space="preserve"> HYPERLINK "mailto:ed@alumni.hmc.edu" </w:delInstrText>
        </w:r>
        <w:r w:rsidR="00F92543" w:rsidDel="00950862">
          <w:fldChar w:fldCharType="separate"/>
        </w:r>
        <w:r w:rsidR="001F3D77" w:rsidRPr="00A73560" w:rsidDel="00950862">
          <w:rPr>
            <w:rStyle w:val="Hyperlink"/>
            <w:rFonts w:cs="Times"/>
            <w:sz w:val="20"/>
            <w:szCs w:val="28"/>
          </w:rPr>
          <w:delText>ed@alumni.hmc.edu</w:delText>
        </w:r>
        <w:r w:rsidR="00F92543" w:rsidDel="00950862">
          <w:rPr>
            <w:rStyle w:val="Hyperlink"/>
            <w:rFonts w:cs="Times"/>
            <w:sz w:val="20"/>
            <w:szCs w:val="28"/>
          </w:rPr>
          <w:fldChar w:fldCharType="end"/>
        </w:r>
      </w:del>
    </w:p>
    <w:p w:rsidR="00213E42" w:rsidRPr="00A73560" w:rsidDel="00950862" w:rsidRDefault="00213E42" w:rsidP="00A73560">
      <w:pPr>
        <w:ind w:firstLine="720"/>
        <w:jc w:val="both"/>
        <w:rPr>
          <w:del w:id="10" w:author="Candace Lightner" w:date="2018-05-15T13:59:00Z"/>
          <w:sz w:val="20"/>
        </w:rPr>
      </w:pPr>
      <w:del w:id="11" w:author="Candace Lightner" w:date="2018-05-15T13:59:00Z">
        <w:r w:rsidRPr="00A73560" w:rsidDel="00950862">
          <w:rPr>
            <w:rFonts w:cs="Times"/>
            <w:color w:val="262626"/>
            <w:sz w:val="20"/>
            <w:szCs w:val="28"/>
          </w:rPr>
          <w:delText xml:space="preserve">Email: </w:delText>
        </w:r>
        <w:r w:rsidR="00F92543" w:rsidDel="00950862">
          <w:fldChar w:fldCharType="begin"/>
        </w:r>
        <w:r w:rsidR="00F92543" w:rsidDel="00950862">
          <w:delInstrText xml:space="preserve"> HYPERLINK "mailto:info@wesavelives.org" </w:delInstrText>
        </w:r>
        <w:r w:rsidR="00F92543" w:rsidDel="00950862">
          <w:fldChar w:fldCharType="separate"/>
        </w:r>
        <w:r w:rsidR="00D4024A" w:rsidRPr="00A73560" w:rsidDel="00950862">
          <w:rPr>
            <w:rFonts w:cs="Times"/>
            <w:color w:val="4276AF"/>
            <w:sz w:val="20"/>
            <w:szCs w:val="28"/>
          </w:rPr>
          <w:delText>clightner</w:delText>
        </w:r>
        <w:r w:rsidRPr="00A73560" w:rsidDel="00950862">
          <w:rPr>
            <w:rFonts w:cs="Times"/>
            <w:color w:val="4276AF"/>
            <w:sz w:val="20"/>
            <w:szCs w:val="28"/>
          </w:rPr>
          <w:delText>@WeSavelives.org</w:delText>
        </w:r>
        <w:r w:rsidR="00F92543" w:rsidDel="00950862">
          <w:rPr>
            <w:rFonts w:cs="Times"/>
            <w:color w:val="4276AF"/>
            <w:sz w:val="20"/>
            <w:szCs w:val="28"/>
          </w:rPr>
          <w:fldChar w:fldCharType="end"/>
        </w:r>
        <w:r w:rsidRPr="00A73560" w:rsidDel="00950862">
          <w:rPr>
            <w:rFonts w:cs="Times"/>
            <w:color w:val="262626"/>
            <w:sz w:val="20"/>
            <w:szCs w:val="28"/>
          </w:rPr>
          <w:tab/>
        </w:r>
        <w:r w:rsidRPr="00A73560" w:rsidDel="00950862">
          <w:rPr>
            <w:rFonts w:cs="Times"/>
            <w:color w:val="262626"/>
            <w:sz w:val="20"/>
            <w:szCs w:val="28"/>
          </w:rPr>
          <w:tab/>
        </w:r>
        <w:r w:rsidRPr="00A73560" w:rsidDel="00950862">
          <w:rPr>
            <w:rFonts w:cs="Times"/>
            <w:color w:val="262626"/>
            <w:sz w:val="20"/>
            <w:szCs w:val="28"/>
          </w:rPr>
          <w:tab/>
          <w:delText xml:space="preserve"> </w:delText>
        </w:r>
        <w:r w:rsidR="001F3D77" w:rsidRPr="00A73560" w:rsidDel="00950862">
          <w:rPr>
            <w:sz w:val="20"/>
          </w:rPr>
          <w:delText>(303) 478-7636</w:delText>
        </w:r>
      </w:del>
    </w:p>
    <w:p w:rsidR="00213E42" w:rsidRPr="00A73560" w:rsidDel="00950862" w:rsidRDefault="00D4024A" w:rsidP="00A73560">
      <w:pPr>
        <w:ind w:firstLine="720"/>
        <w:jc w:val="both"/>
        <w:rPr>
          <w:del w:id="12" w:author="Candace Lightner" w:date="2018-05-15T13:59:00Z"/>
          <w:sz w:val="20"/>
        </w:rPr>
      </w:pPr>
      <w:del w:id="13" w:author="Candace Lightner" w:date="2018-05-15T13:59:00Z">
        <w:r w:rsidRPr="00A73560" w:rsidDel="00950862">
          <w:rPr>
            <w:sz w:val="20"/>
          </w:rPr>
          <w:delText>(70</w:delText>
        </w:r>
        <w:r w:rsidR="00213E42" w:rsidRPr="00A73560" w:rsidDel="00950862">
          <w:rPr>
            <w:sz w:val="20"/>
          </w:rPr>
          <w:delText>3) 296-4708</w:delText>
        </w:r>
        <w:r w:rsidR="00213E42" w:rsidRPr="00A73560" w:rsidDel="00950862">
          <w:rPr>
            <w:sz w:val="20"/>
          </w:rPr>
          <w:tab/>
        </w:r>
        <w:r w:rsidR="00213E42" w:rsidRPr="00A73560" w:rsidDel="00950862">
          <w:rPr>
            <w:sz w:val="20"/>
          </w:rPr>
          <w:tab/>
        </w:r>
        <w:r w:rsidR="00213E42" w:rsidRPr="00A73560" w:rsidDel="00950862">
          <w:rPr>
            <w:sz w:val="20"/>
          </w:rPr>
          <w:tab/>
        </w:r>
        <w:r w:rsidR="00213E42" w:rsidRPr="00A73560" w:rsidDel="00950862">
          <w:rPr>
            <w:sz w:val="20"/>
          </w:rPr>
          <w:tab/>
        </w:r>
        <w:r w:rsidR="00213E42" w:rsidRPr="00A73560" w:rsidDel="00950862">
          <w:rPr>
            <w:sz w:val="20"/>
          </w:rPr>
          <w:tab/>
        </w:r>
        <w:r w:rsidR="00A73560" w:rsidDel="00950862">
          <w:rPr>
            <w:sz w:val="20"/>
          </w:rPr>
          <w:tab/>
        </w:r>
      </w:del>
    </w:p>
    <w:p w:rsidR="00213E42" w:rsidDel="00950862" w:rsidRDefault="00213E42" w:rsidP="00BE280C">
      <w:pPr>
        <w:jc w:val="both"/>
        <w:rPr>
          <w:del w:id="14" w:author="Candace Lightner" w:date="2018-05-15T13:59:00Z"/>
          <w:b/>
          <w:sz w:val="28"/>
        </w:rPr>
      </w:pPr>
    </w:p>
    <w:p w:rsidR="00950862" w:rsidRPr="00950862" w:rsidRDefault="00950862" w:rsidP="00950862">
      <w:pPr>
        <w:jc w:val="both"/>
        <w:rPr>
          <w:ins w:id="15" w:author="Candace Lightner" w:date="2018-05-15T14:01:00Z"/>
          <w:b/>
          <w:sz w:val="28"/>
        </w:rPr>
      </w:pPr>
      <w:ins w:id="16" w:author="Candace Lightner" w:date="2018-05-15T14:01:00Z">
        <w:r w:rsidRPr="00950862">
          <w:rPr>
            <w:b/>
            <w:sz w:val="28"/>
          </w:rPr>
          <w:t>It is past time when Congress treats drugged driving as seriously as it does drunk driving”, says We Save Lives founder, Candace Lightner. We Save Lives and its partner</w:t>
        </w:r>
        <w:r>
          <w:rPr>
            <w:b/>
            <w:sz w:val="28"/>
          </w:rPr>
          <w:t>,</w:t>
        </w:r>
        <w:r w:rsidRPr="00950862">
          <w:rPr>
            <w:b/>
            <w:sz w:val="28"/>
          </w:rPr>
          <w:t xml:space="preserve"> DUID Victim Voices ask Congress to help Stop Drugged Driving!</w:t>
        </w:r>
      </w:ins>
    </w:p>
    <w:p w:rsidR="00950862" w:rsidRPr="00950862" w:rsidRDefault="00950862" w:rsidP="00950862">
      <w:pPr>
        <w:jc w:val="both"/>
        <w:rPr>
          <w:ins w:id="17" w:author="Candace Lightner" w:date="2018-05-15T14:01:00Z"/>
          <w:b/>
          <w:sz w:val="28"/>
        </w:rPr>
      </w:pPr>
    </w:p>
    <w:p w:rsidR="00A73560" w:rsidDel="00950862" w:rsidRDefault="00A73560" w:rsidP="00950862">
      <w:pPr>
        <w:jc w:val="both"/>
        <w:rPr>
          <w:del w:id="18" w:author="Candace Lightner" w:date="2018-05-15T14:01:00Z"/>
          <w:b/>
          <w:sz w:val="28"/>
        </w:rPr>
      </w:pPr>
    </w:p>
    <w:p w:rsidR="00A73560" w:rsidRDefault="00A73560" w:rsidP="00BE280C">
      <w:pPr>
        <w:jc w:val="both"/>
        <w:rPr>
          <w:b/>
          <w:sz w:val="28"/>
        </w:rPr>
      </w:pPr>
      <w:bookmarkStart w:id="19" w:name="_GoBack"/>
      <w:bookmarkEnd w:id="19"/>
    </w:p>
    <w:p w:rsidR="00A73560" w:rsidRDefault="00A73560" w:rsidP="00BE280C">
      <w:pPr>
        <w:jc w:val="both"/>
        <w:rPr>
          <w:b/>
          <w:sz w:val="28"/>
        </w:rPr>
      </w:pPr>
    </w:p>
    <w:p w:rsidR="00213E42" w:rsidRPr="00D4024A" w:rsidRDefault="00D4024A" w:rsidP="00D4024A">
      <w:pPr>
        <w:jc w:val="center"/>
        <w:rPr>
          <w:b/>
          <w:sz w:val="36"/>
        </w:rPr>
      </w:pPr>
      <w:r w:rsidRPr="00D4024A">
        <w:rPr>
          <w:b/>
          <w:sz w:val="40"/>
          <w:szCs w:val="30"/>
        </w:rPr>
        <w:t>White Paper</w:t>
      </w:r>
    </w:p>
    <w:p w:rsidR="007B61AF" w:rsidRPr="00D4024A" w:rsidRDefault="007B61AF" w:rsidP="00BE280C">
      <w:pPr>
        <w:jc w:val="both"/>
        <w:rPr>
          <w:b/>
          <w:sz w:val="40"/>
          <w:szCs w:val="30"/>
        </w:rPr>
      </w:pPr>
      <w:r w:rsidRPr="00D4024A">
        <w:rPr>
          <w:b/>
          <w:sz w:val="40"/>
          <w:szCs w:val="30"/>
        </w:rPr>
        <w:t xml:space="preserve">Driving Under the Influence of Drugs (DUID) </w:t>
      </w:r>
    </w:p>
    <w:p w:rsidR="00A73560" w:rsidRPr="00A73560" w:rsidRDefault="00A73560" w:rsidP="00A73560">
      <w:pPr>
        <w:jc w:val="center"/>
      </w:pPr>
      <w:r w:rsidRPr="00A73560">
        <w:t>Prepared for The Committee on Transportation and Infrastructure</w:t>
      </w:r>
    </w:p>
    <w:p w:rsidR="00A73560" w:rsidRDefault="00A73560" w:rsidP="00A73560">
      <w:pPr>
        <w:jc w:val="center"/>
      </w:pPr>
      <w:r w:rsidRPr="00A73560">
        <w:t>April 2, 2015</w:t>
      </w:r>
    </w:p>
    <w:p w:rsidR="00336944" w:rsidRPr="00A73560" w:rsidRDefault="00336944" w:rsidP="00A73560">
      <w:pPr>
        <w:jc w:val="center"/>
      </w:pPr>
      <w:r>
        <w:t>Revised March 30, 2018</w:t>
      </w:r>
    </w:p>
    <w:p w:rsidR="00A73560" w:rsidRDefault="00A73560" w:rsidP="00BE280C">
      <w:pPr>
        <w:jc w:val="both"/>
        <w:rPr>
          <w:b/>
        </w:rPr>
      </w:pPr>
    </w:p>
    <w:p w:rsidR="00A73560" w:rsidRDefault="00A73560" w:rsidP="00BE280C">
      <w:pPr>
        <w:jc w:val="both"/>
        <w:rPr>
          <w:b/>
        </w:rPr>
      </w:pPr>
    </w:p>
    <w:p w:rsidR="00A73560" w:rsidRDefault="00A73560" w:rsidP="00BE280C">
      <w:pPr>
        <w:jc w:val="both"/>
        <w:rPr>
          <w:b/>
        </w:rPr>
      </w:pPr>
    </w:p>
    <w:p w:rsidR="00A73560" w:rsidRDefault="00A73560" w:rsidP="00BE280C">
      <w:pPr>
        <w:jc w:val="both"/>
        <w:rPr>
          <w:b/>
        </w:rPr>
      </w:pPr>
    </w:p>
    <w:p w:rsidR="00A73560" w:rsidRDefault="00A73560" w:rsidP="00A73560">
      <w:pPr>
        <w:shd w:val="clear" w:color="auto" w:fill="FFFFFF"/>
        <w:ind w:left="720"/>
        <w:rPr>
          <w:rFonts w:ascii="Times New Roman" w:eastAsia="Times New Roman" w:hAnsi="Times New Roman" w:cs="Times New Roman"/>
          <w:i/>
          <w:color w:val="000000"/>
          <w:sz w:val="28"/>
          <w:szCs w:val="20"/>
        </w:rPr>
      </w:pPr>
      <w:r w:rsidRPr="00A73560">
        <w:rPr>
          <w:rFonts w:ascii="Times New Roman" w:eastAsia="Times New Roman" w:hAnsi="Times New Roman" w:cs="Times New Roman"/>
          <w:i/>
          <w:color w:val="000000"/>
          <w:sz w:val="28"/>
          <w:szCs w:val="20"/>
        </w:rPr>
        <w:t xml:space="preserve">“Essentially what we surmised is that in the state of Missouri you can smoke marijuana, drive a motor vehicle, fail to yield and kill someone, just don’t have the marijuana on you at the time of the crash.”  </w:t>
      </w:r>
    </w:p>
    <w:p w:rsidR="00A73560" w:rsidRPr="00A73560" w:rsidRDefault="00A73560" w:rsidP="00A73560">
      <w:pPr>
        <w:shd w:val="clear" w:color="auto" w:fill="FFFFFF"/>
        <w:ind w:left="720"/>
        <w:rPr>
          <w:rFonts w:ascii="Times New Roman" w:eastAsia="Times New Roman" w:hAnsi="Times New Roman" w:cs="Times New Roman"/>
          <w:i/>
          <w:color w:val="000000"/>
          <w:sz w:val="28"/>
          <w:szCs w:val="20"/>
        </w:rPr>
      </w:pPr>
    </w:p>
    <w:p w:rsidR="00A73560" w:rsidRPr="001F3D77" w:rsidRDefault="00A73560" w:rsidP="001F3D77">
      <w:pPr>
        <w:shd w:val="clear" w:color="auto" w:fill="FFFFFF"/>
        <w:ind w:left="1440"/>
        <w:rPr>
          <w:rFonts w:ascii="Times New Roman" w:eastAsia="Times New Roman" w:hAnsi="Times New Roman" w:cs="Times New Roman"/>
          <w:i/>
          <w:color w:val="000000"/>
          <w:szCs w:val="20"/>
        </w:rPr>
        <w:sectPr w:rsidR="00A73560" w:rsidRPr="001F3D77" w:rsidSect="009F19C7">
          <w:footerReference w:type="even" r:id="rId9"/>
          <w:footerReference w:type="default" r:id="rId10"/>
          <w:pgSz w:w="12240" w:h="15840"/>
          <w:pgMar w:top="1440" w:right="1800" w:bottom="1440" w:left="1800" w:header="720" w:footer="720" w:gutter="0"/>
          <w:cols w:space="720"/>
          <w:docGrid w:linePitch="360"/>
        </w:sectPr>
      </w:pPr>
      <w:r w:rsidRPr="00A73560">
        <w:rPr>
          <w:rFonts w:ascii="Times New Roman" w:eastAsia="Times New Roman" w:hAnsi="Times New Roman" w:cs="Times New Roman"/>
          <w:color w:val="000000"/>
          <w:szCs w:val="20"/>
        </w:rPr>
        <w:t xml:space="preserve">Trish </w:t>
      </w:r>
      <w:proofErr w:type="spellStart"/>
      <w:r w:rsidRPr="00A73560">
        <w:rPr>
          <w:rFonts w:ascii="Times New Roman" w:eastAsia="Times New Roman" w:hAnsi="Times New Roman" w:cs="Times New Roman"/>
          <w:color w:val="000000"/>
          <w:szCs w:val="20"/>
        </w:rPr>
        <w:t>Bottfield</w:t>
      </w:r>
      <w:proofErr w:type="spellEnd"/>
      <w:r w:rsidRPr="00A73560">
        <w:rPr>
          <w:rFonts w:ascii="Times New Roman" w:eastAsia="Times New Roman" w:hAnsi="Times New Roman" w:cs="Times New Roman"/>
          <w:color w:val="000000"/>
          <w:szCs w:val="20"/>
        </w:rPr>
        <w:t>, whose nephew was killed in a crash involving a driver with marijuana in his system and was not charged.</w:t>
      </w:r>
    </w:p>
    <w:p w:rsidR="00352540" w:rsidRPr="00A73560" w:rsidRDefault="00BE280C" w:rsidP="00A73560">
      <w:pPr>
        <w:jc w:val="both"/>
        <w:rPr>
          <w:b/>
          <w:u w:val="single"/>
        </w:rPr>
      </w:pPr>
      <w:r>
        <w:rPr>
          <w:b/>
          <w:u w:val="single"/>
        </w:rPr>
        <w:lastRenderedPageBreak/>
        <w:t xml:space="preserve">Overview </w:t>
      </w:r>
    </w:p>
    <w:p w:rsidR="00BE280C" w:rsidRPr="007B61AF" w:rsidRDefault="00BE280C" w:rsidP="00BE280C">
      <w:pPr>
        <w:rPr>
          <w:rFonts w:eastAsia="Times New Roman" w:cs="Times New Roman"/>
          <w:bCs/>
          <w:i/>
          <w:sz w:val="22"/>
          <w:szCs w:val="22"/>
          <w:u w:val="single"/>
          <w:bdr w:val="none" w:sz="0" w:space="0" w:color="auto" w:frame="1"/>
          <w:lang w:val="en"/>
        </w:rPr>
      </w:pPr>
      <w:r w:rsidRPr="0072581D">
        <w:rPr>
          <w:rFonts w:cs="Times New Roman"/>
          <w:sz w:val="22"/>
          <w:szCs w:val="22"/>
        </w:rPr>
        <w:t>Drugged driving affects each of us at any given time of the day.   At a</w:t>
      </w:r>
      <w:r w:rsidR="0072581D">
        <w:rPr>
          <w:rFonts w:cs="Times New Roman"/>
          <w:sz w:val="22"/>
          <w:szCs w:val="22"/>
        </w:rPr>
        <w:t xml:space="preserve"> </w:t>
      </w:r>
      <w:hyperlink r:id="rId11" w:history="1">
        <w:r w:rsidR="00FE2C09" w:rsidRPr="00FE2C09">
          <w:rPr>
            <w:rStyle w:val="Hyperlink"/>
            <w:rFonts w:cs="Times New Roman"/>
            <w:sz w:val="22"/>
            <w:szCs w:val="22"/>
          </w:rPr>
          <w:t>NIDA conference</w:t>
        </w:r>
      </w:hyperlink>
      <w:r w:rsidR="00FE2C09">
        <w:rPr>
          <w:rFonts w:cs="Times New Roman"/>
          <w:sz w:val="22"/>
          <w:szCs w:val="22"/>
        </w:rPr>
        <w:t xml:space="preserve"> </w:t>
      </w:r>
      <w:r w:rsidR="00E5509B">
        <w:rPr>
          <w:rFonts w:cs="Times New Roman"/>
          <w:sz w:val="22"/>
          <w:szCs w:val="22"/>
        </w:rPr>
        <w:t>(</w:t>
      </w:r>
      <w:hyperlink r:id="rId12" w:history="1">
        <w:r w:rsidRPr="00E5509B">
          <w:rPr>
            <w:rFonts w:eastAsia="Times New Roman" w:cs="Times New Roman"/>
            <w:bCs/>
            <w:sz w:val="22"/>
            <w:szCs w:val="22"/>
            <w:bdr w:val="none" w:sz="0" w:space="0" w:color="auto" w:frame="1"/>
            <w:lang w:val="en"/>
          </w:rPr>
          <w:t>Drugged Driving: Future Research Directions</w:t>
        </w:r>
      </w:hyperlink>
      <w:r w:rsidR="00E5509B" w:rsidRPr="00C1795D">
        <w:rPr>
          <w:rFonts w:eastAsia="Times New Roman" w:cs="Times New Roman"/>
          <w:bCs/>
          <w:sz w:val="22"/>
          <w:szCs w:val="22"/>
          <w:bdr w:val="none" w:sz="0" w:space="0" w:color="auto" w:frame="1"/>
          <w:lang w:val="en"/>
        </w:rPr>
        <w:t>)</w:t>
      </w:r>
      <w:r w:rsidR="00FD3ACB" w:rsidRPr="00520347">
        <w:rPr>
          <w:rStyle w:val="FootnoteReference"/>
          <w:rFonts w:eastAsia="Times New Roman" w:cs="Times New Roman"/>
          <w:bCs/>
          <w:sz w:val="22"/>
          <w:szCs w:val="22"/>
          <w:bdr w:val="none" w:sz="0" w:space="0" w:color="auto" w:frame="1"/>
          <w:lang w:val="en"/>
        </w:rPr>
        <w:footnoteReference w:id="1"/>
      </w:r>
      <w:r w:rsidR="00437C5F" w:rsidRPr="00520347">
        <w:rPr>
          <w:rFonts w:eastAsia="Times New Roman" w:cs="Times New Roman"/>
          <w:bCs/>
          <w:sz w:val="22"/>
          <w:szCs w:val="22"/>
          <w:lang w:val="en"/>
        </w:rPr>
        <w:t>,</w:t>
      </w:r>
      <w:r w:rsidR="00437C5F">
        <w:rPr>
          <w:rFonts w:eastAsia="Times New Roman" w:cs="Times New Roman"/>
          <w:bCs/>
          <w:sz w:val="22"/>
          <w:szCs w:val="22"/>
          <w:lang w:val="en"/>
        </w:rPr>
        <w:t xml:space="preserve"> Dr. Mike Walsh</w:t>
      </w:r>
      <w:r w:rsidRPr="007B61AF">
        <w:rPr>
          <w:rFonts w:eastAsia="Times New Roman" w:cs="Times New Roman"/>
          <w:bCs/>
          <w:sz w:val="22"/>
          <w:szCs w:val="22"/>
          <w:lang w:val="en"/>
        </w:rPr>
        <w:t xml:space="preserve"> noted that “</w:t>
      </w:r>
      <w:r w:rsidRPr="007B61AF">
        <w:rPr>
          <w:rFonts w:eastAsia="Times New Roman"/>
          <w:sz w:val="22"/>
          <w:szCs w:val="22"/>
          <w:lang w:val="en"/>
        </w:rPr>
        <w:t>Several studies in the United States and a collaborative US-EU project found that at least 35% of people stopped for erratic driving, drivers involved in a crash, and fatally injured drivers had at least one drug in their system, and many were under the influence of both drugs and alcohol</w:t>
      </w:r>
      <w:r w:rsidR="00FE2C09">
        <w:rPr>
          <w:rFonts w:eastAsia="Times New Roman"/>
          <w:sz w:val="22"/>
          <w:szCs w:val="22"/>
          <w:lang w:val="en"/>
        </w:rPr>
        <w:t xml:space="preserve">.”  NHTSA’s </w:t>
      </w:r>
      <w:hyperlink r:id="rId13" w:history="1">
        <w:r w:rsidR="009C6C9B" w:rsidRPr="009C6C9B">
          <w:rPr>
            <w:rStyle w:val="Hyperlink"/>
            <w:rFonts w:eastAsia="Times New Roman"/>
            <w:sz w:val="22"/>
            <w:szCs w:val="22"/>
            <w:lang w:val="en"/>
          </w:rPr>
          <w:t>2014 Roadside Survey</w:t>
        </w:r>
      </w:hyperlink>
      <w:r w:rsidR="00DB7CC5" w:rsidRPr="007B61AF">
        <w:rPr>
          <w:rStyle w:val="FootnoteReference"/>
          <w:rFonts w:eastAsia="Times New Roman"/>
          <w:sz w:val="22"/>
          <w:szCs w:val="22"/>
          <w:lang w:val="en"/>
        </w:rPr>
        <w:footnoteReference w:id="2"/>
      </w:r>
      <w:r w:rsidRPr="007B61AF">
        <w:rPr>
          <w:rFonts w:eastAsia="Times New Roman"/>
          <w:sz w:val="22"/>
          <w:szCs w:val="22"/>
          <w:lang w:val="en"/>
        </w:rPr>
        <w:t xml:space="preserve"> concluded that the </w:t>
      </w:r>
      <w:r w:rsidRPr="007B61AF">
        <w:rPr>
          <w:rFonts w:eastAsia="Times New Roman"/>
          <w:sz w:val="22"/>
          <w:szCs w:val="22"/>
        </w:rPr>
        <w:t xml:space="preserve">number of drivers with alcohol in their system has declined by nearly one-third since 2007, and by more than three-quarters since the first Roadside Survey in 1973. </w:t>
      </w:r>
      <w:r w:rsidR="009503D8" w:rsidRPr="007B61AF">
        <w:rPr>
          <w:rFonts w:eastAsia="Times New Roman"/>
          <w:sz w:val="22"/>
          <w:szCs w:val="22"/>
        </w:rPr>
        <w:t xml:space="preserve"> </w:t>
      </w:r>
      <w:r w:rsidRPr="007B61AF">
        <w:rPr>
          <w:rFonts w:eastAsia="Times New Roman"/>
          <w:i/>
          <w:sz w:val="22"/>
          <w:szCs w:val="22"/>
        </w:rPr>
        <w:t>But that same survey</w:t>
      </w:r>
      <w:r w:rsidRPr="007B61AF">
        <w:rPr>
          <w:rFonts w:eastAsia="Times New Roman"/>
          <w:sz w:val="22"/>
          <w:szCs w:val="22"/>
        </w:rPr>
        <w:t xml:space="preserve"> found a </w:t>
      </w:r>
      <w:r w:rsidRPr="007B61AF">
        <w:rPr>
          <w:rFonts w:eastAsia="Times New Roman"/>
          <w:sz w:val="22"/>
          <w:szCs w:val="22"/>
          <w:u w:val="single"/>
        </w:rPr>
        <w:t>large increase</w:t>
      </w:r>
      <w:r w:rsidRPr="007B61AF">
        <w:rPr>
          <w:rFonts w:eastAsia="Times New Roman"/>
          <w:sz w:val="22"/>
          <w:szCs w:val="22"/>
        </w:rPr>
        <w:t xml:space="preserve"> in the number of drivers using marijuana or other illegal drugs.  </w:t>
      </w:r>
      <w:r w:rsidRPr="007B61AF">
        <w:rPr>
          <w:sz w:val="22"/>
          <w:szCs w:val="22"/>
        </w:rPr>
        <w:t xml:space="preserve"> </w:t>
      </w:r>
    </w:p>
    <w:p w:rsidR="007B61AF" w:rsidRPr="007B61AF" w:rsidRDefault="007B61AF" w:rsidP="007B61AF">
      <w:pPr>
        <w:pStyle w:val="NormalWeb"/>
        <w:spacing w:before="0" w:beforeAutospacing="0" w:after="0" w:afterAutospacing="0"/>
        <w:rPr>
          <w:rFonts w:asciiTheme="minorHAnsi" w:hAnsiTheme="minorHAnsi"/>
          <w:sz w:val="22"/>
          <w:szCs w:val="22"/>
        </w:rPr>
      </w:pPr>
    </w:p>
    <w:p w:rsidR="00BE280C" w:rsidRDefault="00BE280C" w:rsidP="007B61AF">
      <w:pPr>
        <w:pStyle w:val="NormalWeb"/>
        <w:spacing w:before="0" w:beforeAutospacing="0" w:after="0" w:afterAutospacing="0"/>
        <w:rPr>
          <w:rFonts w:asciiTheme="minorHAnsi" w:hAnsiTheme="minorHAnsi"/>
          <w:sz w:val="22"/>
          <w:szCs w:val="22"/>
        </w:rPr>
      </w:pPr>
      <w:r w:rsidRPr="007B61AF">
        <w:rPr>
          <w:rFonts w:asciiTheme="minorHAnsi" w:hAnsiTheme="minorHAnsi"/>
          <w:sz w:val="22"/>
          <w:szCs w:val="22"/>
        </w:rPr>
        <w:t>Current laws, tools and training cannot cope with this growing problem:</w:t>
      </w:r>
    </w:p>
    <w:p w:rsidR="00393634" w:rsidRPr="007B61AF" w:rsidRDefault="00393634" w:rsidP="007B61AF">
      <w:pPr>
        <w:pStyle w:val="NormalWeb"/>
        <w:spacing w:before="0" w:beforeAutospacing="0" w:after="0" w:afterAutospacing="0"/>
        <w:rPr>
          <w:rFonts w:asciiTheme="minorHAnsi" w:hAnsiTheme="minorHAnsi"/>
          <w:sz w:val="22"/>
          <w:szCs w:val="22"/>
        </w:rPr>
      </w:pPr>
    </w:p>
    <w:p w:rsidR="00BE280C" w:rsidRPr="007B61AF" w:rsidRDefault="00BE280C" w:rsidP="007B61AF">
      <w:pPr>
        <w:pStyle w:val="NormalWeb"/>
        <w:numPr>
          <w:ilvl w:val="0"/>
          <w:numId w:val="5"/>
        </w:numPr>
        <w:spacing w:before="0" w:beforeAutospacing="0" w:after="0" w:afterAutospacing="0"/>
        <w:rPr>
          <w:rFonts w:asciiTheme="minorHAnsi" w:hAnsiTheme="minorHAnsi"/>
          <w:sz w:val="22"/>
          <w:szCs w:val="22"/>
        </w:rPr>
      </w:pPr>
      <w:r w:rsidRPr="007B61AF">
        <w:rPr>
          <w:rFonts w:asciiTheme="minorHAnsi" w:hAnsiTheme="minorHAnsi"/>
          <w:sz w:val="22"/>
          <w:szCs w:val="22"/>
        </w:rPr>
        <w:t>Drugged drivers frequently escape prosecution which means -</w:t>
      </w:r>
    </w:p>
    <w:p w:rsidR="00BE280C" w:rsidRPr="007B61AF" w:rsidRDefault="00BE280C" w:rsidP="00BE280C">
      <w:pPr>
        <w:pStyle w:val="NormalWeb"/>
        <w:numPr>
          <w:ilvl w:val="0"/>
          <w:numId w:val="5"/>
        </w:numPr>
        <w:rPr>
          <w:rFonts w:asciiTheme="minorHAnsi" w:hAnsiTheme="minorHAnsi"/>
          <w:sz w:val="22"/>
          <w:szCs w:val="22"/>
        </w:rPr>
      </w:pPr>
      <w:r w:rsidRPr="007B61AF">
        <w:rPr>
          <w:rFonts w:asciiTheme="minorHAnsi" w:hAnsiTheme="minorHAnsi"/>
          <w:sz w:val="22"/>
          <w:szCs w:val="22"/>
        </w:rPr>
        <w:t>No conviction which means -</w:t>
      </w:r>
    </w:p>
    <w:p w:rsidR="00BE280C" w:rsidRPr="007B61AF" w:rsidRDefault="00BE280C" w:rsidP="00BE280C">
      <w:pPr>
        <w:numPr>
          <w:ilvl w:val="0"/>
          <w:numId w:val="5"/>
        </w:numPr>
        <w:spacing w:before="100" w:beforeAutospacing="1" w:after="100" w:afterAutospacing="1"/>
        <w:rPr>
          <w:rFonts w:eastAsia="Times New Roman" w:cs="Times New Roman"/>
          <w:sz w:val="22"/>
          <w:szCs w:val="22"/>
        </w:rPr>
      </w:pPr>
      <w:r w:rsidRPr="007B61AF">
        <w:rPr>
          <w:rFonts w:eastAsia="Times New Roman" w:cs="Times New Roman"/>
          <w:sz w:val="22"/>
          <w:szCs w:val="22"/>
        </w:rPr>
        <w:t>No punishment or accountability which means -</w:t>
      </w:r>
    </w:p>
    <w:p w:rsidR="00BE280C" w:rsidRPr="007B61AF" w:rsidRDefault="00BE280C" w:rsidP="00BE280C">
      <w:pPr>
        <w:numPr>
          <w:ilvl w:val="0"/>
          <w:numId w:val="5"/>
        </w:numPr>
        <w:spacing w:before="100" w:beforeAutospacing="1" w:after="100" w:afterAutospacing="1"/>
        <w:rPr>
          <w:rFonts w:eastAsia="Times New Roman" w:cs="Times New Roman"/>
          <w:sz w:val="22"/>
          <w:szCs w:val="22"/>
        </w:rPr>
      </w:pPr>
      <w:r w:rsidRPr="007B61AF">
        <w:rPr>
          <w:rFonts w:eastAsia="Times New Roman" w:cs="Times New Roman"/>
          <w:sz w:val="22"/>
          <w:szCs w:val="22"/>
        </w:rPr>
        <w:t>No rehabilitation which means -</w:t>
      </w:r>
    </w:p>
    <w:p w:rsidR="00BE280C" w:rsidRPr="007B61AF" w:rsidRDefault="00BE280C" w:rsidP="00BE280C">
      <w:pPr>
        <w:numPr>
          <w:ilvl w:val="0"/>
          <w:numId w:val="5"/>
        </w:numPr>
        <w:spacing w:before="100" w:beforeAutospacing="1" w:after="100" w:afterAutospacing="1"/>
        <w:rPr>
          <w:rFonts w:eastAsia="Times New Roman" w:cs="Times New Roman"/>
          <w:sz w:val="22"/>
          <w:szCs w:val="22"/>
        </w:rPr>
      </w:pPr>
      <w:r w:rsidRPr="007B61AF">
        <w:rPr>
          <w:rFonts w:eastAsia="Times New Roman" w:cs="Times New Roman"/>
          <w:sz w:val="22"/>
          <w:szCs w:val="22"/>
        </w:rPr>
        <w:t xml:space="preserve">No justice for the victim/survivor and </w:t>
      </w:r>
    </w:p>
    <w:p w:rsidR="00BE280C" w:rsidRPr="007B61AF" w:rsidRDefault="00BE280C" w:rsidP="00BE280C">
      <w:pPr>
        <w:numPr>
          <w:ilvl w:val="0"/>
          <w:numId w:val="5"/>
        </w:numPr>
        <w:spacing w:before="100" w:beforeAutospacing="1" w:after="100" w:afterAutospacing="1"/>
        <w:rPr>
          <w:rFonts w:eastAsia="Times New Roman" w:cs="Times New Roman"/>
          <w:sz w:val="22"/>
          <w:szCs w:val="22"/>
        </w:rPr>
      </w:pPr>
      <w:r w:rsidRPr="007B61AF">
        <w:rPr>
          <w:rFonts w:eastAsia="Times New Roman" w:cs="Times New Roman"/>
          <w:sz w:val="22"/>
          <w:szCs w:val="22"/>
        </w:rPr>
        <w:t>No protection for society</w:t>
      </w:r>
    </w:p>
    <w:p w:rsidR="00BE280C" w:rsidRPr="007B61AF" w:rsidRDefault="00BE280C" w:rsidP="00BE280C">
      <w:pPr>
        <w:spacing w:before="100" w:beforeAutospacing="1" w:after="100" w:afterAutospacing="1"/>
        <w:rPr>
          <w:rFonts w:eastAsia="Times New Roman" w:cs="Times New Roman"/>
          <w:sz w:val="22"/>
          <w:szCs w:val="22"/>
        </w:rPr>
      </w:pPr>
      <w:r w:rsidRPr="007B61AF">
        <w:rPr>
          <w:rFonts w:eastAsia="Times New Roman" w:cs="Times New Roman"/>
          <w:sz w:val="22"/>
          <w:szCs w:val="22"/>
        </w:rPr>
        <w:t>This problem is not unique to America.  Other countries, including New Zealand, Australia, Germany, France have implemented national drugged driving legislation, technologies and training.  The latest country to act aggressively against drugged driving is</w:t>
      </w:r>
      <w:r w:rsidR="004148B0">
        <w:rPr>
          <w:rFonts w:eastAsia="Times New Roman" w:cs="Times New Roman"/>
          <w:sz w:val="22"/>
          <w:szCs w:val="22"/>
        </w:rPr>
        <w:t xml:space="preserve"> </w:t>
      </w:r>
      <w:hyperlink r:id="rId14" w:history="1">
        <w:r w:rsidR="004148B0" w:rsidRPr="004148B0">
          <w:rPr>
            <w:rStyle w:val="Hyperlink"/>
            <w:rFonts w:eastAsia="Times New Roman" w:cs="Times New Roman"/>
            <w:sz w:val="22"/>
            <w:szCs w:val="22"/>
          </w:rPr>
          <w:t>Britain</w:t>
        </w:r>
      </w:hyperlink>
      <w:r w:rsidRPr="007B61AF">
        <w:rPr>
          <w:rFonts w:eastAsia="Times New Roman" w:cs="Times New Roman"/>
          <w:sz w:val="22"/>
          <w:szCs w:val="22"/>
        </w:rPr>
        <w:t>, w</w:t>
      </w:r>
      <w:r w:rsidR="00FE1E22">
        <w:rPr>
          <w:rFonts w:eastAsia="Times New Roman" w:cs="Times New Roman"/>
          <w:sz w:val="22"/>
          <w:szCs w:val="22"/>
        </w:rPr>
        <w:t xml:space="preserve">hich implemented drugged driving limits </w:t>
      </w:r>
      <w:r w:rsidR="00E5509B">
        <w:rPr>
          <w:rFonts w:eastAsia="Times New Roman" w:cs="Times New Roman"/>
          <w:sz w:val="22"/>
          <w:szCs w:val="22"/>
        </w:rPr>
        <w:t xml:space="preserve">for sixteen drugs </w:t>
      </w:r>
      <w:r w:rsidR="00FE1E22">
        <w:rPr>
          <w:rFonts w:eastAsia="Times New Roman" w:cs="Times New Roman"/>
          <w:sz w:val="22"/>
          <w:szCs w:val="22"/>
        </w:rPr>
        <w:t>on March 2</w:t>
      </w:r>
      <w:r w:rsidRPr="007B61AF">
        <w:rPr>
          <w:rFonts w:eastAsia="Times New Roman" w:cs="Times New Roman"/>
          <w:sz w:val="22"/>
          <w:szCs w:val="22"/>
        </w:rPr>
        <w:t>, 2015</w:t>
      </w:r>
      <w:r w:rsidR="008C326D">
        <w:rPr>
          <w:rFonts w:eastAsia="Times New Roman" w:cs="Times New Roman"/>
          <w:sz w:val="22"/>
          <w:szCs w:val="22"/>
        </w:rPr>
        <w:t>, after realizing that p</w:t>
      </w:r>
      <w:r w:rsidR="00FE1E22">
        <w:rPr>
          <w:rFonts w:eastAsia="Times New Roman" w:cs="Times New Roman"/>
          <w:sz w:val="22"/>
          <w:szCs w:val="22"/>
        </w:rPr>
        <w:t xml:space="preserve">rosecution of </w:t>
      </w:r>
      <w:r w:rsidR="00E5509B">
        <w:rPr>
          <w:rFonts w:eastAsia="Times New Roman" w:cs="Times New Roman"/>
          <w:sz w:val="22"/>
          <w:szCs w:val="22"/>
        </w:rPr>
        <w:t>DUID</w:t>
      </w:r>
      <w:r w:rsidR="00FE1E22">
        <w:rPr>
          <w:rFonts w:eastAsia="Times New Roman" w:cs="Times New Roman"/>
          <w:sz w:val="22"/>
          <w:szCs w:val="22"/>
        </w:rPr>
        <w:t xml:space="preserve"> was</w:t>
      </w:r>
      <w:r w:rsidR="008C326D">
        <w:rPr>
          <w:rFonts w:eastAsia="Times New Roman" w:cs="Times New Roman"/>
          <w:sz w:val="22"/>
          <w:szCs w:val="22"/>
        </w:rPr>
        <w:t xml:space="preserve"> only 2% of the rate of </w:t>
      </w:r>
      <w:r w:rsidR="00E5509B">
        <w:rPr>
          <w:rFonts w:eastAsia="Times New Roman" w:cs="Times New Roman"/>
          <w:sz w:val="22"/>
          <w:szCs w:val="22"/>
        </w:rPr>
        <w:t>DUI alcohol</w:t>
      </w:r>
      <w:r w:rsidR="008C326D">
        <w:rPr>
          <w:rFonts w:eastAsia="Times New Roman" w:cs="Times New Roman"/>
          <w:sz w:val="22"/>
          <w:szCs w:val="22"/>
        </w:rPr>
        <w:t>, whereas it</w:t>
      </w:r>
      <w:r w:rsidR="00FE1E22">
        <w:rPr>
          <w:rFonts w:eastAsia="Times New Roman" w:cs="Times New Roman"/>
          <w:sz w:val="22"/>
          <w:szCs w:val="22"/>
        </w:rPr>
        <w:t>s</w:t>
      </w:r>
      <w:r w:rsidR="008C326D">
        <w:rPr>
          <w:rFonts w:eastAsia="Times New Roman" w:cs="Times New Roman"/>
          <w:sz w:val="22"/>
          <w:szCs w:val="22"/>
        </w:rPr>
        <w:t xml:space="preserve"> prevalen</w:t>
      </w:r>
      <w:r w:rsidR="00FE1E22">
        <w:rPr>
          <w:rFonts w:eastAsia="Times New Roman" w:cs="Times New Roman"/>
          <w:sz w:val="22"/>
          <w:szCs w:val="22"/>
        </w:rPr>
        <w:t xml:space="preserve">ce was 33% that of </w:t>
      </w:r>
      <w:r w:rsidR="00E5509B">
        <w:rPr>
          <w:rFonts w:eastAsia="Times New Roman" w:cs="Times New Roman"/>
          <w:sz w:val="22"/>
          <w:szCs w:val="22"/>
        </w:rPr>
        <w:t xml:space="preserve">DUI </w:t>
      </w:r>
      <w:r w:rsidR="00E5509B" w:rsidRPr="00653C4C">
        <w:rPr>
          <w:rFonts w:eastAsia="Times New Roman" w:cs="Times New Roman"/>
          <w:sz w:val="22"/>
          <w:szCs w:val="22"/>
        </w:rPr>
        <w:t>alcohol</w:t>
      </w:r>
      <w:r w:rsidR="00FE1E22" w:rsidRPr="00653C4C">
        <w:rPr>
          <w:rStyle w:val="FootnoteReference"/>
          <w:rFonts w:eastAsia="Times New Roman" w:cs="Times New Roman"/>
          <w:sz w:val="22"/>
          <w:szCs w:val="22"/>
        </w:rPr>
        <w:footnoteReference w:id="3"/>
      </w:r>
      <w:r w:rsidRPr="00653C4C">
        <w:rPr>
          <w:rFonts w:eastAsia="Times New Roman" w:cs="Times New Roman"/>
          <w:sz w:val="22"/>
          <w:szCs w:val="22"/>
        </w:rPr>
        <w:t>.</w:t>
      </w:r>
      <w:r w:rsidR="00FE1E22">
        <w:rPr>
          <w:rFonts w:eastAsia="Times New Roman" w:cs="Times New Roman"/>
          <w:sz w:val="22"/>
          <w:szCs w:val="22"/>
        </w:rPr>
        <w:t xml:space="preserve">  </w:t>
      </w:r>
      <w:r w:rsidR="00FE1E22" w:rsidRPr="005728D4">
        <w:rPr>
          <w:rFonts w:eastAsia="Times New Roman" w:cs="Times New Roman"/>
          <w:i/>
          <w:sz w:val="22"/>
          <w:szCs w:val="22"/>
        </w:rPr>
        <w:t>The British distinction is that they have the data to show t</w:t>
      </w:r>
      <w:r w:rsidR="00D901D9">
        <w:rPr>
          <w:rFonts w:eastAsia="Times New Roman" w:cs="Times New Roman"/>
          <w:i/>
          <w:sz w:val="22"/>
          <w:szCs w:val="22"/>
        </w:rPr>
        <w:t>he need for legislation.  The United States</w:t>
      </w:r>
      <w:r w:rsidR="00FE1E22" w:rsidRPr="005728D4">
        <w:rPr>
          <w:rFonts w:eastAsia="Times New Roman" w:cs="Times New Roman"/>
          <w:i/>
          <w:sz w:val="22"/>
          <w:szCs w:val="22"/>
        </w:rPr>
        <w:t xml:space="preserve"> doesn’t.</w:t>
      </w:r>
      <w:r w:rsidRPr="007B61AF">
        <w:rPr>
          <w:rFonts w:eastAsia="Times New Roman" w:cs="Times New Roman"/>
          <w:sz w:val="22"/>
          <w:szCs w:val="22"/>
        </w:rPr>
        <w:t xml:space="preserve">  </w:t>
      </w:r>
    </w:p>
    <w:p w:rsidR="00BE280C" w:rsidRDefault="00BE280C" w:rsidP="00BE280C">
      <w:pPr>
        <w:spacing w:before="100" w:beforeAutospacing="1" w:after="100" w:afterAutospacing="1"/>
        <w:rPr>
          <w:b/>
          <w:bCs/>
          <w:color w:val="111111"/>
          <w:kern w:val="36"/>
          <w:sz w:val="22"/>
          <w:szCs w:val="22"/>
          <w:lang w:val="en"/>
        </w:rPr>
      </w:pPr>
      <w:r w:rsidRPr="007B61AF">
        <w:rPr>
          <w:rFonts w:eastAsia="Times New Roman" w:cs="Times New Roman"/>
          <w:sz w:val="22"/>
          <w:szCs w:val="22"/>
        </w:rPr>
        <w:t xml:space="preserve">The United States has studied the problem for </w:t>
      </w:r>
      <w:r w:rsidR="002666B8">
        <w:rPr>
          <w:rFonts w:eastAsia="Times New Roman" w:cs="Times New Roman"/>
          <w:sz w:val="22"/>
          <w:szCs w:val="22"/>
        </w:rPr>
        <w:t>decades</w:t>
      </w:r>
      <w:r w:rsidRPr="007B61AF">
        <w:rPr>
          <w:rFonts w:eastAsia="Times New Roman" w:cs="Times New Roman"/>
          <w:sz w:val="22"/>
          <w:szCs w:val="22"/>
        </w:rPr>
        <w:t xml:space="preserve"> but has yet to take action.  </w:t>
      </w:r>
      <w:r w:rsidR="00FE1E22">
        <w:rPr>
          <w:rFonts w:eastAsia="Times New Roman" w:cs="Times New Roman"/>
          <w:sz w:val="22"/>
          <w:szCs w:val="22"/>
        </w:rPr>
        <w:t xml:space="preserve">GAO’s February 2015 </w:t>
      </w:r>
      <w:r w:rsidRPr="007B61AF">
        <w:rPr>
          <w:rFonts w:eastAsia="Times New Roman" w:cs="Times New Roman"/>
          <w:sz w:val="22"/>
          <w:szCs w:val="22"/>
        </w:rPr>
        <w:t xml:space="preserve">report </w:t>
      </w:r>
      <w:hyperlink r:id="rId15" w:history="1">
        <w:r w:rsidR="00336944" w:rsidRPr="00C77351">
          <w:rPr>
            <w:rStyle w:val="Hyperlink"/>
            <w:rFonts w:eastAsia="Times New Roman" w:cs="Times New Roman"/>
            <w:sz w:val="22"/>
            <w:szCs w:val="22"/>
          </w:rPr>
          <w:t xml:space="preserve">"Drug-impaired </w:t>
        </w:r>
        <w:proofErr w:type="gramStart"/>
        <w:r w:rsidR="00336944" w:rsidRPr="00C77351">
          <w:rPr>
            <w:rStyle w:val="Hyperlink"/>
            <w:rFonts w:eastAsia="Times New Roman" w:cs="Times New Roman"/>
            <w:sz w:val="22"/>
            <w:szCs w:val="22"/>
          </w:rPr>
          <w:t>driving“</w:t>
        </w:r>
        <w:proofErr w:type="gramEnd"/>
      </w:hyperlink>
      <w:r w:rsidR="00336944" w:rsidRPr="007B61AF">
        <w:rPr>
          <w:rStyle w:val="FootnoteReference"/>
          <w:rFonts w:eastAsia="Times New Roman" w:cs="Times New Roman"/>
          <w:sz w:val="22"/>
          <w:szCs w:val="22"/>
        </w:rPr>
        <w:footnoteReference w:id="4"/>
      </w:r>
      <w:r w:rsidR="00336944">
        <w:rPr>
          <w:rStyle w:val="Hyperlink"/>
          <w:rFonts w:eastAsia="Times New Roman" w:cs="Times New Roman"/>
          <w:sz w:val="22"/>
          <w:szCs w:val="22"/>
        </w:rPr>
        <w:t xml:space="preserve"> </w:t>
      </w:r>
      <w:r w:rsidR="00336944">
        <w:rPr>
          <w:rFonts w:eastAsia="Times New Roman" w:cs="Times New Roman"/>
          <w:sz w:val="22"/>
          <w:szCs w:val="22"/>
        </w:rPr>
        <w:t>identified DUID as a serious and growing problem.</w:t>
      </w:r>
      <w:r w:rsidR="00336944" w:rsidRPr="007B61AF">
        <w:rPr>
          <w:rFonts w:eastAsia="Times New Roman" w:cs="Times New Roman"/>
          <w:sz w:val="22"/>
          <w:szCs w:val="22"/>
        </w:rPr>
        <w:t xml:space="preserve">  </w:t>
      </w:r>
      <w:r w:rsidRPr="007B61AF">
        <w:rPr>
          <w:rFonts w:eastAsia="Times New Roman" w:cs="Times New Roman"/>
          <w:sz w:val="22"/>
          <w:szCs w:val="22"/>
        </w:rPr>
        <w:t xml:space="preserve">We rapidly accept </w:t>
      </w:r>
      <w:r w:rsidR="00C1795D">
        <w:rPr>
          <w:rFonts w:eastAsia="Times New Roman" w:cs="Times New Roman"/>
          <w:sz w:val="22"/>
          <w:szCs w:val="22"/>
        </w:rPr>
        <w:t xml:space="preserve">legalization and </w:t>
      </w:r>
      <w:r w:rsidRPr="007B61AF">
        <w:rPr>
          <w:rFonts w:eastAsia="Times New Roman" w:cs="Times New Roman"/>
          <w:sz w:val="22"/>
          <w:szCs w:val="22"/>
        </w:rPr>
        <w:t>c</w:t>
      </w:r>
      <w:r w:rsidR="00C1795D">
        <w:rPr>
          <w:rFonts w:eastAsia="Times New Roman" w:cs="Times New Roman"/>
          <w:sz w:val="22"/>
          <w:szCs w:val="22"/>
        </w:rPr>
        <w:t>ommercialization of psychoactive</w:t>
      </w:r>
      <w:r w:rsidRPr="007B61AF">
        <w:rPr>
          <w:rFonts w:eastAsia="Times New Roman" w:cs="Times New Roman"/>
          <w:sz w:val="22"/>
          <w:szCs w:val="22"/>
        </w:rPr>
        <w:t xml:space="preserve"> drugs with no legal means to effectively provide for public safety or common sense. </w:t>
      </w:r>
      <w:hyperlink r:id="rId16" w:history="1">
        <w:r w:rsidR="004148B0" w:rsidRPr="00C77351">
          <w:rPr>
            <w:rStyle w:val="Hyperlink"/>
            <w:sz w:val="22"/>
            <w:szCs w:val="22"/>
            <w:lang w:val="en"/>
          </w:rPr>
          <w:t>Colorado Governor Hickenlooper</w:t>
        </w:r>
      </w:hyperlink>
      <w:r w:rsidR="004148B0">
        <w:rPr>
          <w:color w:val="111111"/>
          <w:sz w:val="22"/>
          <w:szCs w:val="22"/>
          <w:lang w:val="en"/>
        </w:rPr>
        <w:t xml:space="preserve"> c</w:t>
      </w:r>
      <w:r w:rsidR="00FE1E22">
        <w:rPr>
          <w:color w:val="111111"/>
          <w:sz w:val="22"/>
          <w:szCs w:val="22"/>
          <w:lang w:val="en"/>
        </w:rPr>
        <w:t>ommented on Colorado’s legalization of marijuana,</w:t>
      </w:r>
      <w:r w:rsidR="00D9766F" w:rsidRPr="007B61AF">
        <w:rPr>
          <w:color w:val="111111"/>
          <w:sz w:val="22"/>
          <w:szCs w:val="22"/>
          <w:lang w:val="en"/>
        </w:rPr>
        <w:t xml:space="preserve"> </w:t>
      </w:r>
      <w:r w:rsidR="00FC6CA1" w:rsidRPr="007B61AF">
        <w:rPr>
          <w:color w:val="111111"/>
          <w:sz w:val="22"/>
          <w:szCs w:val="22"/>
          <w:lang w:val="en"/>
        </w:rPr>
        <w:t>“If I could’ve waved a wand the day after the election, I would’ve reversed the election</w:t>
      </w:r>
      <w:r w:rsidR="00D9766F" w:rsidRPr="007B61AF">
        <w:rPr>
          <w:color w:val="111111"/>
          <w:sz w:val="22"/>
          <w:szCs w:val="22"/>
          <w:lang w:val="en"/>
        </w:rPr>
        <w:t>.</w:t>
      </w:r>
      <w:r w:rsidR="00FC6CA1" w:rsidRPr="007B61AF">
        <w:rPr>
          <w:color w:val="111111"/>
          <w:sz w:val="22"/>
          <w:szCs w:val="22"/>
          <w:lang w:val="en"/>
        </w:rPr>
        <w:t xml:space="preserve"> This was a bad idea</w:t>
      </w:r>
      <w:r w:rsidR="00FE1E22">
        <w:rPr>
          <w:color w:val="111111"/>
          <w:sz w:val="22"/>
          <w:szCs w:val="22"/>
          <w:lang w:val="en"/>
        </w:rPr>
        <w:t>.</w:t>
      </w:r>
      <w:r w:rsidR="009503D8" w:rsidRPr="007B61AF">
        <w:rPr>
          <w:rStyle w:val="FootnoteReference"/>
          <w:color w:val="111111"/>
          <w:sz w:val="22"/>
          <w:szCs w:val="22"/>
          <w:lang w:val="en"/>
        </w:rPr>
        <w:footnoteReference w:id="5"/>
      </w:r>
      <w:r w:rsidR="00FC6CA1" w:rsidRPr="007B61AF">
        <w:rPr>
          <w:color w:val="111111"/>
          <w:sz w:val="22"/>
          <w:szCs w:val="22"/>
          <w:lang w:val="en"/>
        </w:rPr>
        <w:t xml:space="preserve">” </w:t>
      </w:r>
      <w:r w:rsidR="001652FC" w:rsidRPr="007B61AF">
        <w:rPr>
          <w:rFonts w:eastAsia="Times New Roman" w:cs="Times New Roman"/>
          <w:sz w:val="22"/>
          <w:szCs w:val="22"/>
        </w:rPr>
        <w:t xml:space="preserve">The results of these bad and costly decisions from our policy makers </w:t>
      </w:r>
      <w:r w:rsidR="00C1795D">
        <w:rPr>
          <w:rFonts w:eastAsia="Times New Roman" w:cs="Times New Roman"/>
          <w:sz w:val="22"/>
          <w:szCs w:val="22"/>
        </w:rPr>
        <w:t>fall</w:t>
      </w:r>
      <w:r w:rsidR="001652FC" w:rsidRPr="007B61AF">
        <w:rPr>
          <w:rFonts w:eastAsia="Times New Roman" w:cs="Times New Roman"/>
          <w:sz w:val="22"/>
          <w:szCs w:val="22"/>
        </w:rPr>
        <w:t xml:space="preserve"> upon us, the innocent public, who suffer the devastating </w:t>
      </w:r>
      <w:r w:rsidR="00D9766F" w:rsidRPr="007B61AF">
        <w:rPr>
          <w:rFonts w:eastAsia="Times New Roman" w:cs="Times New Roman"/>
          <w:sz w:val="22"/>
          <w:szCs w:val="22"/>
        </w:rPr>
        <w:t xml:space="preserve">consequences </w:t>
      </w:r>
      <w:r w:rsidR="001652FC" w:rsidRPr="007B61AF">
        <w:rPr>
          <w:rFonts w:eastAsia="Times New Roman" w:cs="Times New Roman"/>
          <w:sz w:val="22"/>
          <w:szCs w:val="22"/>
        </w:rPr>
        <w:t xml:space="preserve">on our roadways.  Those of us who become </w:t>
      </w:r>
      <w:r w:rsidR="001652FC" w:rsidRPr="009D7F59">
        <w:rPr>
          <w:rFonts w:eastAsia="Times New Roman" w:cs="Times New Roman"/>
          <w:sz w:val="22"/>
          <w:szCs w:val="22"/>
        </w:rPr>
        <w:t>victims and survivors of drugged driving experience an ongoing victimization, first b</w:t>
      </w:r>
      <w:r w:rsidRPr="009D7F59">
        <w:rPr>
          <w:rFonts w:eastAsia="Times New Roman" w:cs="Times New Roman"/>
          <w:sz w:val="22"/>
          <w:szCs w:val="22"/>
        </w:rPr>
        <w:t xml:space="preserve">y </w:t>
      </w:r>
      <w:r w:rsidR="001652FC" w:rsidRPr="009D7F59">
        <w:rPr>
          <w:rFonts w:eastAsia="Times New Roman" w:cs="Times New Roman"/>
          <w:sz w:val="22"/>
          <w:szCs w:val="22"/>
        </w:rPr>
        <w:t xml:space="preserve">the </w:t>
      </w:r>
      <w:r w:rsidRPr="009D7F59">
        <w:rPr>
          <w:rFonts w:eastAsia="Times New Roman" w:cs="Times New Roman"/>
          <w:sz w:val="22"/>
          <w:szCs w:val="22"/>
        </w:rPr>
        <w:t xml:space="preserve">drugged driver, </w:t>
      </w:r>
      <w:r w:rsidR="00D9766F" w:rsidRPr="009D7F59">
        <w:rPr>
          <w:rFonts w:eastAsia="Times New Roman" w:cs="Times New Roman"/>
          <w:sz w:val="22"/>
          <w:szCs w:val="22"/>
        </w:rPr>
        <w:t xml:space="preserve">then </w:t>
      </w:r>
      <w:r w:rsidR="001652FC" w:rsidRPr="009D7F59">
        <w:rPr>
          <w:rFonts w:eastAsia="Times New Roman" w:cs="Times New Roman"/>
          <w:sz w:val="22"/>
          <w:szCs w:val="22"/>
        </w:rPr>
        <w:t xml:space="preserve">it continues with </w:t>
      </w:r>
      <w:r w:rsidRPr="009D7F59">
        <w:rPr>
          <w:rFonts w:eastAsia="Times New Roman" w:cs="Times New Roman"/>
          <w:sz w:val="22"/>
          <w:szCs w:val="22"/>
        </w:rPr>
        <w:t>an ill-equipp</w:t>
      </w:r>
      <w:r w:rsidR="00D9766F" w:rsidRPr="009D7F59">
        <w:rPr>
          <w:rFonts w:eastAsia="Times New Roman" w:cs="Times New Roman"/>
          <w:sz w:val="22"/>
          <w:szCs w:val="22"/>
        </w:rPr>
        <w:t xml:space="preserve">ed and ineffective legal system unresponsive to our </w:t>
      </w:r>
      <w:r w:rsidR="00653C4C" w:rsidRPr="009D7F59">
        <w:rPr>
          <w:rFonts w:eastAsia="Times New Roman" w:cs="Times New Roman"/>
          <w:sz w:val="22"/>
          <w:szCs w:val="22"/>
        </w:rPr>
        <w:t>pleas.</w:t>
      </w:r>
      <w:r w:rsidRPr="00653C4C">
        <w:rPr>
          <w:rFonts w:eastAsia="Times New Roman" w:cs="Times New Roman"/>
          <w:color w:val="FF0000"/>
          <w:sz w:val="22"/>
          <w:szCs w:val="22"/>
        </w:rPr>
        <w:t xml:space="preserve">  </w:t>
      </w:r>
      <w:r w:rsidR="00FC6CA1" w:rsidRPr="00653C4C">
        <w:rPr>
          <w:b/>
          <w:bCs/>
          <w:color w:val="FF0000"/>
          <w:kern w:val="36"/>
          <w:sz w:val="22"/>
          <w:szCs w:val="22"/>
          <w:lang w:val="en"/>
        </w:rPr>
        <w:t xml:space="preserve"> </w:t>
      </w:r>
    </w:p>
    <w:p w:rsidR="004B59BE" w:rsidRDefault="00657E0C" w:rsidP="00BE280C">
      <w:pPr>
        <w:spacing w:before="100" w:beforeAutospacing="1" w:after="100" w:afterAutospacing="1"/>
        <w:rPr>
          <w:bCs/>
          <w:color w:val="111111"/>
          <w:kern w:val="36"/>
          <w:sz w:val="22"/>
          <w:szCs w:val="22"/>
          <w:lang w:val="en"/>
        </w:rPr>
      </w:pPr>
      <w:r>
        <w:rPr>
          <w:bCs/>
          <w:color w:val="111111"/>
          <w:kern w:val="36"/>
          <w:sz w:val="22"/>
          <w:szCs w:val="22"/>
          <w:lang w:val="en"/>
        </w:rPr>
        <w:t xml:space="preserve">DUID is not simply a problem of marijuana-impaired drivers.  </w:t>
      </w:r>
      <w:r w:rsidR="00116379">
        <w:rPr>
          <w:bCs/>
          <w:color w:val="111111"/>
          <w:kern w:val="36"/>
          <w:sz w:val="22"/>
          <w:szCs w:val="22"/>
          <w:lang w:val="en"/>
        </w:rPr>
        <w:t xml:space="preserve">The </w:t>
      </w:r>
      <w:hyperlink r:id="rId17" w:tooltip="Table 1" w:history="1">
        <w:r w:rsidR="004148B0" w:rsidRPr="004148B0">
          <w:rPr>
            <w:rStyle w:val="Hyperlink"/>
            <w:bCs/>
            <w:kern w:val="36"/>
            <w:sz w:val="22"/>
            <w:szCs w:val="22"/>
            <w:lang w:val="en"/>
          </w:rPr>
          <w:t>2007 National Roadside Survey</w:t>
        </w:r>
      </w:hyperlink>
      <w:r w:rsidR="004148B0">
        <w:rPr>
          <w:bCs/>
          <w:color w:val="111111"/>
          <w:kern w:val="36"/>
          <w:sz w:val="22"/>
          <w:szCs w:val="22"/>
          <w:lang w:val="en"/>
        </w:rPr>
        <w:t xml:space="preserve"> </w:t>
      </w:r>
      <w:r w:rsidR="00E5509B">
        <w:rPr>
          <w:rStyle w:val="FootnoteReference"/>
          <w:bCs/>
          <w:color w:val="111111"/>
          <w:kern w:val="36"/>
          <w:sz w:val="22"/>
          <w:szCs w:val="22"/>
          <w:lang w:val="en"/>
        </w:rPr>
        <w:footnoteReference w:id="6"/>
      </w:r>
      <w:r w:rsidR="003D7B9B">
        <w:rPr>
          <w:bCs/>
          <w:color w:val="111111"/>
          <w:kern w:val="36"/>
          <w:sz w:val="22"/>
          <w:szCs w:val="22"/>
          <w:lang w:val="en"/>
        </w:rPr>
        <w:t xml:space="preserve"> </w:t>
      </w:r>
      <w:r w:rsidR="00E5509B">
        <w:rPr>
          <w:bCs/>
          <w:color w:val="111111"/>
          <w:kern w:val="36"/>
          <w:sz w:val="22"/>
          <w:szCs w:val="22"/>
          <w:lang w:val="en"/>
        </w:rPr>
        <w:t>shows marijuana was</w:t>
      </w:r>
      <w:r w:rsidR="003D7B9B">
        <w:rPr>
          <w:bCs/>
          <w:color w:val="111111"/>
          <w:kern w:val="36"/>
          <w:sz w:val="22"/>
          <w:szCs w:val="22"/>
          <w:lang w:val="en"/>
        </w:rPr>
        <w:t xml:space="preserve"> the most common single drug found in drivers, followed by stimulants like </w:t>
      </w:r>
      <w:r w:rsidR="00C35D4A">
        <w:rPr>
          <w:bCs/>
          <w:color w:val="111111"/>
          <w:kern w:val="36"/>
          <w:sz w:val="22"/>
          <w:szCs w:val="22"/>
          <w:lang w:val="en"/>
        </w:rPr>
        <w:t xml:space="preserve">cocaine and </w:t>
      </w:r>
      <w:r w:rsidR="00C35D4A" w:rsidRPr="009D7F59">
        <w:rPr>
          <w:bCs/>
          <w:color w:val="111111"/>
          <w:kern w:val="36"/>
          <w:sz w:val="22"/>
          <w:szCs w:val="22"/>
          <w:lang w:val="en"/>
        </w:rPr>
        <w:t>methamphetamine,</w:t>
      </w:r>
      <w:r w:rsidR="003D7B9B" w:rsidRPr="009D7F59">
        <w:rPr>
          <w:bCs/>
          <w:color w:val="111111"/>
          <w:kern w:val="36"/>
          <w:sz w:val="22"/>
          <w:szCs w:val="22"/>
          <w:lang w:val="en"/>
        </w:rPr>
        <w:t xml:space="preserve"> then poly-use (more than one class of drug) </w:t>
      </w:r>
      <w:r w:rsidR="003D7B9B" w:rsidRPr="009D7F59">
        <w:rPr>
          <w:bCs/>
          <w:color w:val="111111"/>
          <w:kern w:val="36"/>
          <w:sz w:val="22"/>
          <w:szCs w:val="22"/>
          <w:lang w:val="en"/>
        </w:rPr>
        <w:lastRenderedPageBreak/>
        <w:t>an</w:t>
      </w:r>
      <w:r w:rsidR="00C35D4A" w:rsidRPr="009D7F59">
        <w:rPr>
          <w:bCs/>
          <w:color w:val="111111"/>
          <w:kern w:val="36"/>
          <w:sz w:val="22"/>
          <w:szCs w:val="22"/>
          <w:lang w:val="en"/>
        </w:rPr>
        <w:t>d</w:t>
      </w:r>
      <w:r w:rsidR="003D7B9B" w:rsidRPr="009D7F59">
        <w:rPr>
          <w:bCs/>
          <w:color w:val="111111"/>
          <w:kern w:val="36"/>
          <w:sz w:val="22"/>
          <w:szCs w:val="22"/>
          <w:lang w:val="en"/>
        </w:rPr>
        <w:t xml:space="preserve"> narcotic-analgesics like heroin and synthetic opioids. </w:t>
      </w:r>
      <w:r w:rsidR="008A4095">
        <w:rPr>
          <w:bCs/>
          <w:color w:val="111111"/>
          <w:kern w:val="36"/>
          <w:sz w:val="22"/>
          <w:szCs w:val="22"/>
          <w:lang w:val="en"/>
        </w:rPr>
        <w:t xml:space="preserve"> Dr. Christine Moore writes, </w:t>
      </w:r>
      <w:r w:rsidR="00B64E51" w:rsidRPr="009D7F59">
        <w:rPr>
          <w:bCs/>
          <w:color w:val="111111"/>
          <w:kern w:val="36"/>
          <w:sz w:val="22"/>
          <w:szCs w:val="22"/>
          <w:lang w:val="en"/>
        </w:rPr>
        <w:t>“</w:t>
      </w:r>
      <w:r w:rsidR="00B46101" w:rsidRPr="009D7F59">
        <w:rPr>
          <w:rFonts w:eastAsia="Times New Roman" w:cs="Times New Roman"/>
          <w:sz w:val="22"/>
          <w:szCs w:val="22"/>
        </w:rPr>
        <w:t>we have seen a large increase in heroin use recently probably because it is much cheaper than oxycodone.</w:t>
      </w:r>
      <w:r w:rsidR="008A4095">
        <w:rPr>
          <w:rStyle w:val="FootnoteReference"/>
          <w:rFonts w:eastAsia="Times New Roman" w:cs="Times New Roman"/>
          <w:sz w:val="22"/>
          <w:szCs w:val="22"/>
        </w:rPr>
        <w:footnoteReference w:id="7"/>
      </w:r>
      <w:r w:rsidR="00B64E51" w:rsidRPr="009D7F59">
        <w:rPr>
          <w:rFonts w:eastAsia="Times New Roman" w:cs="Times New Roman"/>
          <w:sz w:val="22"/>
          <w:szCs w:val="22"/>
        </w:rPr>
        <w:t>”</w:t>
      </w:r>
      <w:r w:rsidR="00B46101" w:rsidRPr="00B64E51">
        <w:rPr>
          <w:rFonts w:eastAsia="Times New Roman" w:cs="Times New Roman"/>
          <w:sz w:val="22"/>
          <w:szCs w:val="22"/>
        </w:rPr>
        <w:t xml:space="preserve">  </w:t>
      </w:r>
    </w:p>
    <w:p w:rsidR="00657E0C" w:rsidRPr="004B59BE" w:rsidRDefault="003D7B9B" w:rsidP="00BE280C">
      <w:pPr>
        <w:spacing w:before="100" w:beforeAutospacing="1" w:after="100" w:afterAutospacing="1"/>
        <w:rPr>
          <w:rFonts w:eastAsia="Times New Roman" w:cs="Times New Roman"/>
          <w:sz w:val="22"/>
          <w:szCs w:val="22"/>
        </w:rPr>
      </w:pPr>
      <w:r>
        <w:rPr>
          <w:bCs/>
          <w:color w:val="111111"/>
          <w:kern w:val="36"/>
          <w:sz w:val="22"/>
          <w:szCs w:val="22"/>
          <w:lang w:val="en"/>
        </w:rPr>
        <w:t xml:space="preserve">Perhaps more convincing than large scale studies of drug </w:t>
      </w:r>
      <w:r w:rsidRPr="003D7B9B">
        <w:rPr>
          <w:bCs/>
          <w:i/>
          <w:color w:val="111111"/>
          <w:kern w:val="36"/>
          <w:sz w:val="22"/>
          <w:szCs w:val="22"/>
          <w:lang w:val="en"/>
        </w:rPr>
        <w:t>presence</w:t>
      </w:r>
      <w:r>
        <w:rPr>
          <w:bCs/>
          <w:color w:val="111111"/>
          <w:kern w:val="36"/>
          <w:sz w:val="22"/>
          <w:szCs w:val="22"/>
          <w:lang w:val="en"/>
        </w:rPr>
        <w:t xml:space="preserve"> is a </w:t>
      </w:r>
      <w:proofErr w:type="gramStart"/>
      <w:r>
        <w:rPr>
          <w:bCs/>
          <w:color w:val="111111"/>
          <w:kern w:val="36"/>
          <w:sz w:val="22"/>
          <w:szCs w:val="22"/>
          <w:lang w:val="en"/>
        </w:rPr>
        <w:t>small scale</w:t>
      </w:r>
      <w:proofErr w:type="gramEnd"/>
      <w:r>
        <w:rPr>
          <w:bCs/>
          <w:color w:val="111111"/>
          <w:kern w:val="36"/>
          <w:sz w:val="22"/>
          <w:szCs w:val="22"/>
          <w:lang w:val="en"/>
        </w:rPr>
        <w:t xml:space="preserve"> study of drug </w:t>
      </w:r>
      <w:r w:rsidRPr="003D7B9B">
        <w:rPr>
          <w:bCs/>
          <w:i/>
          <w:color w:val="111111"/>
          <w:kern w:val="36"/>
          <w:sz w:val="22"/>
          <w:szCs w:val="22"/>
          <w:lang w:val="en"/>
        </w:rPr>
        <w:t>impairment</w:t>
      </w:r>
      <w:r>
        <w:rPr>
          <w:bCs/>
          <w:color w:val="111111"/>
          <w:kern w:val="36"/>
          <w:sz w:val="22"/>
          <w:szCs w:val="22"/>
          <w:lang w:val="en"/>
        </w:rPr>
        <w:t xml:space="preserve"> in drivers </w:t>
      </w:r>
      <w:r w:rsidRPr="005728D4">
        <w:rPr>
          <w:bCs/>
          <w:i/>
          <w:color w:val="111111"/>
          <w:kern w:val="36"/>
          <w:sz w:val="22"/>
          <w:szCs w:val="22"/>
          <w:lang w:val="en"/>
        </w:rPr>
        <w:t>charged</w:t>
      </w:r>
      <w:r>
        <w:rPr>
          <w:bCs/>
          <w:color w:val="111111"/>
          <w:kern w:val="36"/>
          <w:sz w:val="22"/>
          <w:szCs w:val="22"/>
          <w:lang w:val="en"/>
        </w:rPr>
        <w:t xml:space="preserve"> </w:t>
      </w:r>
      <w:r w:rsidRPr="00DC19E7">
        <w:rPr>
          <w:bCs/>
          <w:color w:val="111111"/>
          <w:kern w:val="36"/>
          <w:sz w:val="22"/>
          <w:szCs w:val="22"/>
          <w:lang w:val="en"/>
        </w:rPr>
        <w:t>with DUI</w:t>
      </w:r>
      <w:r w:rsidR="00C35D4A" w:rsidRPr="00DC19E7">
        <w:rPr>
          <w:rStyle w:val="FootnoteReference"/>
          <w:bCs/>
          <w:color w:val="111111"/>
          <w:kern w:val="36"/>
          <w:sz w:val="22"/>
          <w:szCs w:val="22"/>
          <w:lang w:val="en"/>
        </w:rPr>
        <w:footnoteReference w:id="8"/>
      </w:r>
      <w:r w:rsidR="004B59BE" w:rsidRPr="00DC19E7">
        <w:rPr>
          <w:bCs/>
          <w:color w:val="111111"/>
          <w:kern w:val="36"/>
          <w:sz w:val="22"/>
          <w:szCs w:val="22"/>
          <w:lang w:val="en"/>
        </w:rPr>
        <w:t xml:space="preserve"> and either</w:t>
      </w:r>
      <w:r w:rsidR="004B59BE">
        <w:rPr>
          <w:bCs/>
          <w:color w:val="111111"/>
          <w:kern w:val="36"/>
          <w:sz w:val="22"/>
          <w:szCs w:val="22"/>
          <w:lang w:val="en"/>
        </w:rPr>
        <w:t xml:space="preserve"> vehicular homicide or vehicular assault</w:t>
      </w:r>
      <w:r>
        <w:rPr>
          <w:bCs/>
          <w:color w:val="111111"/>
          <w:kern w:val="36"/>
          <w:sz w:val="22"/>
          <w:szCs w:val="22"/>
          <w:lang w:val="en"/>
        </w:rPr>
        <w:t xml:space="preserve">.  </w:t>
      </w:r>
      <w:r w:rsidRPr="008A4095">
        <w:rPr>
          <w:bCs/>
          <w:color w:val="111111"/>
          <w:kern w:val="36"/>
          <w:sz w:val="22"/>
          <w:szCs w:val="22"/>
          <w:lang w:val="en"/>
        </w:rPr>
        <w:t>DUID Victim Voices</w:t>
      </w:r>
      <w:r>
        <w:rPr>
          <w:bCs/>
          <w:color w:val="111111"/>
          <w:kern w:val="36"/>
          <w:sz w:val="22"/>
          <w:szCs w:val="22"/>
          <w:lang w:val="en"/>
        </w:rPr>
        <w:t xml:space="preserve"> found that although marijuana was the most commonly </w:t>
      </w:r>
      <w:r w:rsidR="004B59BE">
        <w:rPr>
          <w:bCs/>
          <w:color w:val="111111"/>
          <w:kern w:val="36"/>
          <w:sz w:val="22"/>
          <w:szCs w:val="22"/>
          <w:lang w:val="en"/>
        </w:rPr>
        <w:t>cited drug in the 5</w:t>
      </w:r>
      <w:r w:rsidR="00C35D4A">
        <w:rPr>
          <w:bCs/>
          <w:color w:val="111111"/>
          <w:kern w:val="36"/>
          <w:sz w:val="22"/>
          <w:szCs w:val="22"/>
          <w:lang w:val="en"/>
        </w:rPr>
        <w:t>0 drugged drivers identified, marijuana</w:t>
      </w:r>
      <w:r w:rsidR="004B59BE">
        <w:rPr>
          <w:bCs/>
          <w:color w:val="111111"/>
          <w:kern w:val="36"/>
          <w:sz w:val="22"/>
          <w:szCs w:val="22"/>
          <w:lang w:val="en"/>
        </w:rPr>
        <w:t xml:space="preserve"> was found </w:t>
      </w:r>
      <w:r w:rsidR="004B59BE">
        <w:rPr>
          <w:bCs/>
          <w:i/>
          <w:color w:val="111111"/>
          <w:kern w:val="36"/>
          <w:sz w:val="22"/>
          <w:szCs w:val="22"/>
          <w:lang w:val="en"/>
        </w:rPr>
        <w:t>alone</w:t>
      </w:r>
      <w:r w:rsidR="004B59BE">
        <w:rPr>
          <w:bCs/>
          <w:color w:val="111111"/>
          <w:kern w:val="36"/>
          <w:sz w:val="22"/>
          <w:szCs w:val="22"/>
          <w:lang w:val="en"/>
        </w:rPr>
        <w:t xml:space="preserve"> in only 4% of that cohort of drugged drivers.  Three-quarters of drugged drivers were on multiple drugs or drugs plus alcohol.</w:t>
      </w:r>
      <w:r w:rsidR="00223149">
        <w:rPr>
          <w:bCs/>
          <w:color w:val="111111"/>
          <w:kern w:val="36"/>
          <w:sz w:val="22"/>
          <w:szCs w:val="22"/>
          <w:lang w:val="en"/>
        </w:rPr>
        <w:t xml:space="preserve">  After </w:t>
      </w:r>
      <w:proofErr w:type="spellStart"/>
      <w:r w:rsidR="00223149">
        <w:rPr>
          <w:bCs/>
          <w:color w:val="111111"/>
          <w:kern w:val="36"/>
          <w:sz w:val="22"/>
          <w:szCs w:val="22"/>
          <w:lang w:val="en"/>
        </w:rPr>
        <w:t>marijuna</w:t>
      </w:r>
      <w:proofErr w:type="spellEnd"/>
      <w:r w:rsidR="00223149">
        <w:rPr>
          <w:bCs/>
          <w:color w:val="111111"/>
          <w:kern w:val="36"/>
          <w:sz w:val="22"/>
          <w:szCs w:val="22"/>
          <w:lang w:val="en"/>
        </w:rPr>
        <w:t xml:space="preserve">, the most common classes of drugs </w:t>
      </w:r>
      <w:r w:rsidR="00C35D4A">
        <w:rPr>
          <w:bCs/>
          <w:color w:val="111111"/>
          <w:kern w:val="36"/>
          <w:sz w:val="22"/>
          <w:szCs w:val="22"/>
          <w:lang w:val="en"/>
        </w:rPr>
        <w:t xml:space="preserve">cited </w:t>
      </w:r>
      <w:r w:rsidR="00223149">
        <w:rPr>
          <w:bCs/>
          <w:color w:val="111111"/>
          <w:kern w:val="36"/>
          <w:sz w:val="22"/>
          <w:szCs w:val="22"/>
          <w:lang w:val="en"/>
        </w:rPr>
        <w:t xml:space="preserve">were stimulants, </w:t>
      </w:r>
      <w:r w:rsidR="00C35D4A">
        <w:rPr>
          <w:bCs/>
          <w:color w:val="111111"/>
          <w:kern w:val="36"/>
          <w:sz w:val="22"/>
          <w:szCs w:val="22"/>
          <w:lang w:val="en"/>
        </w:rPr>
        <w:t xml:space="preserve">heroin and other </w:t>
      </w:r>
      <w:r w:rsidR="00223149">
        <w:rPr>
          <w:bCs/>
          <w:color w:val="111111"/>
          <w:kern w:val="36"/>
          <w:sz w:val="22"/>
          <w:szCs w:val="22"/>
          <w:lang w:val="en"/>
        </w:rPr>
        <w:t>opiate/opioids, and benzodiazepines.</w:t>
      </w:r>
    </w:p>
    <w:p w:rsidR="00BE280C" w:rsidRPr="007B61AF" w:rsidRDefault="00BE280C" w:rsidP="00D9766F">
      <w:pPr>
        <w:rPr>
          <w:sz w:val="22"/>
          <w:szCs w:val="22"/>
          <w:u w:val="single"/>
        </w:rPr>
      </w:pPr>
      <w:r w:rsidRPr="007B61AF">
        <w:rPr>
          <w:b/>
          <w:sz w:val="22"/>
          <w:szCs w:val="22"/>
          <w:u w:val="single"/>
        </w:rPr>
        <w:t>Requested Action</w:t>
      </w:r>
    </w:p>
    <w:p w:rsidR="00BE280C" w:rsidRPr="007B61AF" w:rsidRDefault="00D9766F" w:rsidP="00D9766F">
      <w:pPr>
        <w:rPr>
          <w:sz w:val="22"/>
          <w:szCs w:val="22"/>
        </w:rPr>
      </w:pPr>
      <w:r w:rsidRPr="007B61AF">
        <w:rPr>
          <w:sz w:val="22"/>
          <w:szCs w:val="22"/>
        </w:rPr>
        <w:t xml:space="preserve">As noted above, </w:t>
      </w:r>
      <w:r w:rsidR="00BE280C" w:rsidRPr="007C3732">
        <w:rPr>
          <w:sz w:val="22"/>
          <w:szCs w:val="22"/>
        </w:rPr>
        <w:t>NHTSA</w:t>
      </w:r>
      <w:r w:rsidR="00BE280C" w:rsidRPr="007C3732">
        <w:rPr>
          <w:rStyle w:val="FootnoteReference"/>
          <w:sz w:val="22"/>
          <w:szCs w:val="22"/>
        </w:rPr>
        <w:footnoteReference w:id="9"/>
      </w:r>
      <w:r w:rsidR="00BE280C" w:rsidRPr="007C3732">
        <w:rPr>
          <w:sz w:val="22"/>
          <w:szCs w:val="22"/>
        </w:rPr>
        <w:t xml:space="preserve"> and</w:t>
      </w:r>
      <w:r w:rsidR="00BE280C" w:rsidRPr="007B61AF">
        <w:rPr>
          <w:sz w:val="22"/>
          <w:szCs w:val="22"/>
        </w:rPr>
        <w:t xml:space="preserve"> </w:t>
      </w:r>
      <w:hyperlink r:id="rId18" w:history="1">
        <w:r w:rsidR="00BE280C" w:rsidRPr="008820DD">
          <w:rPr>
            <w:rStyle w:val="Hyperlink"/>
            <w:sz w:val="22"/>
            <w:szCs w:val="22"/>
          </w:rPr>
          <w:t>GAO</w:t>
        </w:r>
      </w:hyperlink>
      <w:r w:rsidR="00BE280C" w:rsidRPr="007B61AF">
        <w:rPr>
          <w:rStyle w:val="FootnoteReference"/>
          <w:sz w:val="22"/>
          <w:szCs w:val="22"/>
        </w:rPr>
        <w:footnoteReference w:id="10"/>
      </w:r>
      <w:r w:rsidR="00BE280C" w:rsidRPr="007B61AF">
        <w:rPr>
          <w:sz w:val="22"/>
          <w:szCs w:val="22"/>
        </w:rPr>
        <w:t xml:space="preserve"> report that the prevalence of driving under the influence of alcohol is gradually declining at the same time that the prevalence of drugged driving is increasing</w:t>
      </w:r>
      <w:r w:rsidR="00BE280C" w:rsidRPr="007C3732">
        <w:rPr>
          <w:sz w:val="22"/>
          <w:szCs w:val="22"/>
        </w:rPr>
        <w:t>.</w:t>
      </w:r>
      <w:r w:rsidR="007C3732">
        <w:rPr>
          <w:sz w:val="22"/>
          <w:szCs w:val="22"/>
        </w:rPr>
        <w:t xml:space="preserve"> </w:t>
      </w:r>
      <w:r w:rsidR="00BE280C" w:rsidRPr="007C3732">
        <w:rPr>
          <w:sz w:val="22"/>
          <w:szCs w:val="22"/>
        </w:rPr>
        <w:t xml:space="preserve"> </w:t>
      </w:r>
      <w:hyperlink r:id="rId19" w:history="1">
        <w:r w:rsidR="007C3732" w:rsidRPr="007C3732">
          <w:rPr>
            <w:rStyle w:val="Hyperlink"/>
            <w:sz w:val="22"/>
            <w:szCs w:val="22"/>
          </w:rPr>
          <w:t>23 U.S Code 405</w:t>
        </w:r>
      </w:hyperlink>
      <w:r w:rsidR="007C3732">
        <w:rPr>
          <w:rStyle w:val="FootnoteReference"/>
          <w:sz w:val="22"/>
          <w:szCs w:val="22"/>
        </w:rPr>
        <w:footnoteReference w:id="11"/>
      </w:r>
      <w:r w:rsidR="003C08CB">
        <w:rPr>
          <w:sz w:val="22"/>
          <w:szCs w:val="22"/>
        </w:rPr>
        <w:t xml:space="preserve"> N</w:t>
      </w:r>
      <w:r w:rsidR="00BE280C" w:rsidRPr="007B61AF">
        <w:rPr>
          <w:sz w:val="22"/>
          <w:szCs w:val="22"/>
        </w:rPr>
        <w:t>ational pri</w:t>
      </w:r>
      <w:r w:rsidR="003C08CB">
        <w:rPr>
          <w:sz w:val="22"/>
          <w:szCs w:val="22"/>
        </w:rPr>
        <w:t>ority safety programs addresses</w:t>
      </w:r>
      <w:r w:rsidR="00BE280C" w:rsidRPr="007B61AF">
        <w:rPr>
          <w:sz w:val="22"/>
          <w:szCs w:val="22"/>
        </w:rPr>
        <w:t xml:space="preserve"> impaired driving, </w:t>
      </w:r>
      <w:r w:rsidR="00BE280C" w:rsidRPr="005728D4">
        <w:rPr>
          <w:i/>
          <w:sz w:val="22"/>
          <w:szCs w:val="22"/>
        </w:rPr>
        <w:t>but</w:t>
      </w:r>
      <w:r w:rsidRPr="005728D4">
        <w:rPr>
          <w:i/>
          <w:sz w:val="22"/>
          <w:szCs w:val="22"/>
        </w:rPr>
        <w:t xml:space="preserve"> </w:t>
      </w:r>
      <w:r w:rsidR="00BE280C" w:rsidRPr="005728D4">
        <w:rPr>
          <w:i/>
          <w:sz w:val="22"/>
          <w:szCs w:val="22"/>
        </w:rPr>
        <w:t>all listed programs are specific to alcohol impairment</w:t>
      </w:r>
      <w:r w:rsidR="00BE280C" w:rsidRPr="007B61AF">
        <w:rPr>
          <w:sz w:val="22"/>
          <w:szCs w:val="22"/>
        </w:rPr>
        <w:t xml:space="preserve">.  </w:t>
      </w:r>
      <w:r w:rsidR="00223149">
        <w:rPr>
          <w:sz w:val="22"/>
          <w:szCs w:val="22"/>
        </w:rPr>
        <w:t xml:space="preserve">Multiple highway safety organizations including </w:t>
      </w:r>
      <w:r w:rsidR="00223149" w:rsidRPr="005728D4">
        <w:rPr>
          <w:b/>
          <w:sz w:val="22"/>
          <w:szCs w:val="22"/>
        </w:rPr>
        <w:t>AAA</w:t>
      </w:r>
      <w:r w:rsidR="00223149">
        <w:rPr>
          <w:sz w:val="22"/>
          <w:szCs w:val="22"/>
        </w:rPr>
        <w:t xml:space="preserve"> (American Automobile Association), </w:t>
      </w:r>
      <w:r w:rsidR="00223149" w:rsidRPr="005728D4">
        <w:rPr>
          <w:b/>
          <w:sz w:val="22"/>
          <w:szCs w:val="22"/>
        </w:rPr>
        <w:t>MADD</w:t>
      </w:r>
      <w:r w:rsidR="00223149">
        <w:rPr>
          <w:sz w:val="22"/>
          <w:szCs w:val="22"/>
        </w:rPr>
        <w:t xml:space="preserve"> (Mothers Against Drunk Driving) and </w:t>
      </w:r>
      <w:r w:rsidR="00223149" w:rsidRPr="005728D4">
        <w:rPr>
          <w:b/>
          <w:sz w:val="22"/>
          <w:szCs w:val="22"/>
        </w:rPr>
        <w:t>GHSA</w:t>
      </w:r>
      <w:r w:rsidR="00223149">
        <w:rPr>
          <w:sz w:val="22"/>
          <w:szCs w:val="22"/>
        </w:rPr>
        <w:t xml:space="preserve"> (Governors Highway Saf</w:t>
      </w:r>
      <w:r w:rsidR="005728D4">
        <w:rPr>
          <w:sz w:val="22"/>
          <w:szCs w:val="22"/>
        </w:rPr>
        <w:t>ety Association</w:t>
      </w:r>
      <w:r w:rsidR="00223149">
        <w:rPr>
          <w:sz w:val="22"/>
          <w:szCs w:val="22"/>
        </w:rPr>
        <w:t xml:space="preserve">) have all </w:t>
      </w:r>
      <w:r w:rsidR="007F3907">
        <w:rPr>
          <w:sz w:val="22"/>
          <w:szCs w:val="22"/>
        </w:rPr>
        <w:t>added drugged driving to their agenda.</w:t>
      </w:r>
      <w:r w:rsidR="0052483E">
        <w:rPr>
          <w:sz w:val="22"/>
          <w:szCs w:val="22"/>
        </w:rPr>
        <w:t xml:space="preserve"> </w:t>
      </w:r>
      <w:r w:rsidR="00223149">
        <w:rPr>
          <w:sz w:val="22"/>
          <w:szCs w:val="22"/>
        </w:rPr>
        <w:t xml:space="preserve"> </w:t>
      </w:r>
      <w:hyperlink r:id="rId20" w:history="1">
        <w:r w:rsidR="007C3732" w:rsidRPr="007C3732">
          <w:rPr>
            <w:rStyle w:val="Hyperlink"/>
            <w:b/>
            <w:sz w:val="22"/>
            <w:szCs w:val="22"/>
          </w:rPr>
          <w:t>We Save Lives</w:t>
        </w:r>
      </w:hyperlink>
      <w:r w:rsidRPr="007B61AF">
        <w:rPr>
          <w:sz w:val="22"/>
          <w:szCs w:val="22"/>
        </w:rPr>
        <w:t xml:space="preserve"> </w:t>
      </w:r>
      <w:r w:rsidRPr="007C3732">
        <w:rPr>
          <w:sz w:val="22"/>
          <w:szCs w:val="22"/>
        </w:rPr>
        <w:t xml:space="preserve">and </w:t>
      </w:r>
      <w:hyperlink r:id="rId21" w:history="1">
        <w:r w:rsidR="007C3732" w:rsidRPr="007C3732">
          <w:rPr>
            <w:rStyle w:val="Hyperlink"/>
            <w:b/>
            <w:sz w:val="22"/>
            <w:szCs w:val="22"/>
          </w:rPr>
          <w:t>DUID Victim Voices</w:t>
        </w:r>
      </w:hyperlink>
      <w:r w:rsidRPr="007C3732">
        <w:rPr>
          <w:sz w:val="22"/>
          <w:szCs w:val="22"/>
        </w:rPr>
        <w:t xml:space="preserve"> </w:t>
      </w:r>
      <w:r w:rsidR="003C08CB" w:rsidRPr="007C3732">
        <w:rPr>
          <w:sz w:val="22"/>
          <w:szCs w:val="22"/>
        </w:rPr>
        <w:t>request</w:t>
      </w:r>
      <w:r w:rsidR="003C08CB">
        <w:rPr>
          <w:sz w:val="22"/>
          <w:szCs w:val="22"/>
        </w:rPr>
        <w:t xml:space="preserve"> revisions to </w:t>
      </w:r>
      <w:r w:rsidR="003C08CB" w:rsidRPr="007B61AF">
        <w:rPr>
          <w:sz w:val="22"/>
          <w:szCs w:val="22"/>
        </w:rPr>
        <w:t xml:space="preserve">23 U.S Code </w:t>
      </w:r>
      <w:r w:rsidR="003C08CB">
        <w:rPr>
          <w:rFonts w:ascii="Cambria" w:hAnsi="Cambria"/>
          <w:sz w:val="22"/>
          <w:szCs w:val="22"/>
        </w:rPr>
        <w:t>§</w:t>
      </w:r>
      <w:r w:rsidR="003C08CB">
        <w:rPr>
          <w:sz w:val="22"/>
          <w:szCs w:val="22"/>
        </w:rPr>
        <w:t xml:space="preserve">405 </w:t>
      </w:r>
      <w:r w:rsidR="00BE280C" w:rsidRPr="007B61AF">
        <w:rPr>
          <w:sz w:val="22"/>
          <w:szCs w:val="22"/>
        </w:rPr>
        <w:t xml:space="preserve">to provide incentives to States to implement technologies, practices and laws specifically directed at </w:t>
      </w:r>
      <w:r w:rsidRPr="007B61AF">
        <w:rPr>
          <w:sz w:val="22"/>
          <w:szCs w:val="22"/>
        </w:rPr>
        <w:t xml:space="preserve">the </w:t>
      </w:r>
      <w:r w:rsidR="00BE280C" w:rsidRPr="007B61AF">
        <w:rPr>
          <w:sz w:val="22"/>
          <w:szCs w:val="22"/>
        </w:rPr>
        <w:t xml:space="preserve">measurement and deterrence of drugged driving. </w:t>
      </w:r>
    </w:p>
    <w:p w:rsidR="00BE280C" w:rsidRPr="007B61AF" w:rsidRDefault="00BE280C" w:rsidP="00D9766F">
      <w:pPr>
        <w:rPr>
          <w:sz w:val="22"/>
          <w:szCs w:val="22"/>
        </w:rPr>
      </w:pPr>
    </w:p>
    <w:p w:rsidR="00BE280C" w:rsidRPr="007B61AF" w:rsidRDefault="00BE280C" w:rsidP="00BE280C">
      <w:pPr>
        <w:jc w:val="both"/>
        <w:rPr>
          <w:b/>
          <w:sz w:val="22"/>
          <w:szCs w:val="22"/>
          <w:u w:val="single"/>
        </w:rPr>
      </w:pPr>
      <w:r w:rsidRPr="007B61AF">
        <w:rPr>
          <w:b/>
          <w:sz w:val="22"/>
          <w:szCs w:val="22"/>
          <w:u w:val="single"/>
        </w:rPr>
        <w:t xml:space="preserve">Identified Need </w:t>
      </w:r>
    </w:p>
    <w:p w:rsidR="00BE280C" w:rsidRDefault="00BE280C" w:rsidP="00BE280C">
      <w:pPr>
        <w:jc w:val="both"/>
        <w:rPr>
          <w:sz w:val="22"/>
          <w:szCs w:val="22"/>
        </w:rPr>
      </w:pPr>
      <w:r w:rsidRPr="00281301">
        <w:rPr>
          <w:sz w:val="22"/>
          <w:szCs w:val="22"/>
        </w:rPr>
        <w:t>The White House’s Office of N</w:t>
      </w:r>
      <w:r w:rsidR="00281301">
        <w:rPr>
          <w:sz w:val="22"/>
          <w:szCs w:val="22"/>
        </w:rPr>
        <w:t xml:space="preserve">ational Drug Control Policy </w:t>
      </w:r>
      <w:hyperlink r:id="rId22" w:history="1">
        <w:r w:rsidR="00281301" w:rsidRPr="00281301">
          <w:rPr>
            <w:rStyle w:val="Hyperlink"/>
            <w:sz w:val="22"/>
            <w:szCs w:val="22"/>
          </w:rPr>
          <w:t>(ONDCP)</w:t>
        </w:r>
      </w:hyperlink>
      <w:r w:rsidR="00281301">
        <w:rPr>
          <w:rStyle w:val="FootnoteReference"/>
          <w:sz w:val="22"/>
          <w:szCs w:val="22"/>
        </w:rPr>
        <w:footnoteReference w:id="12"/>
      </w:r>
      <w:r w:rsidR="0052483E">
        <w:rPr>
          <w:sz w:val="22"/>
          <w:szCs w:val="22"/>
        </w:rPr>
        <w:t xml:space="preserve"> identified drugged driving</w:t>
      </w:r>
      <w:r w:rsidRPr="007B61AF">
        <w:rPr>
          <w:sz w:val="22"/>
          <w:szCs w:val="22"/>
        </w:rPr>
        <w:t xml:space="preserve"> as a policy </w:t>
      </w:r>
      <w:proofErr w:type="gramStart"/>
      <w:r w:rsidRPr="007B61AF">
        <w:rPr>
          <w:sz w:val="22"/>
          <w:szCs w:val="22"/>
        </w:rPr>
        <w:t>priority, and</w:t>
      </w:r>
      <w:proofErr w:type="gramEnd"/>
      <w:r w:rsidRPr="007B61AF">
        <w:rPr>
          <w:sz w:val="22"/>
          <w:szCs w:val="22"/>
        </w:rPr>
        <w:t xml:space="preserve"> established a goal in the agency’s 2011 National Drug Control Strategy to reduce drugged driving 10 percent by 2015.   </w:t>
      </w:r>
      <w:r w:rsidR="000A23B7">
        <w:rPr>
          <w:sz w:val="22"/>
          <w:szCs w:val="22"/>
        </w:rPr>
        <w:t xml:space="preserve">This goal was not </w:t>
      </w:r>
      <w:r w:rsidRPr="009C5330">
        <w:rPr>
          <w:sz w:val="22"/>
          <w:szCs w:val="22"/>
        </w:rPr>
        <w:t>met</w:t>
      </w:r>
      <w:r w:rsidRPr="009C5330">
        <w:rPr>
          <w:rStyle w:val="FootnoteReference"/>
          <w:sz w:val="22"/>
          <w:szCs w:val="22"/>
        </w:rPr>
        <w:footnoteReference w:id="13"/>
      </w:r>
      <w:r w:rsidRPr="009C5330">
        <w:rPr>
          <w:sz w:val="22"/>
          <w:szCs w:val="22"/>
        </w:rPr>
        <w:t>.</w:t>
      </w:r>
      <w:r w:rsidRPr="007B61AF">
        <w:rPr>
          <w:sz w:val="22"/>
          <w:szCs w:val="22"/>
        </w:rPr>
        <w:t xml:space="preserve">  </w:t>
      </w:r>
      <w:r w:rsidRPr="005728D4">
        <w:rPr>
          <w:i/>
          <w:sz w:val="22"/>
          <w:szCs w:val="22"/>
        </w:rPr>
        <w:t>Concrete actions</w:t>
      </w:r>
      <w:r w:rsidR="00223149">
        <w:rPr>
          <w:sz w:val="22"/>
          <w:szCs w:val="22"/>
        </w:rPr>
        <w:t xml:space="preserve"> </w:t>
      </w:r>
      <w:r w:rsidRPr="007B61AF">
        <w:rPr>
          <w:sz w:val="22"/>
          <w:szCs w:val="22"/>
        </w:rPr>
        <w:t>are needed to stop the cultural acceptance of Driving Under the Influence of Drugs (DUI</w:t>
      </w:r>
      <w:r w:rsidRPr="00354149">
        <w:rPr>
          <w:sz w:val="22"/>
          <w:szCs w:val="22"/>
        </w:rPr>
        <w:t>D)</w:t>
      </w:r>
      <w:r w:rsidR="00FE1E22" w:rsidRPr="00354149">
        <w:rPr>
          <w:sz w:val="22"/>
          <w:szCs w:val="22"/>
        </w:rPr>
        <w:t xml:space="preserve">.  Concrete actions </w:t>
      </w:r>
      <w:r w:rsidR="00223149" w:rsidRPr="00354149">
        <w:rPr>
          <w:sz w:val="22"/>
          <w:szCs w:val="22"/>
        </w:rPr>
        <w:t xml:space="preserve">like national alcohol </w:t>
      </w:r>
      <w:r w:rsidR="00223149" w:rsidRPr="00354149">
        <w:rPr>
          <w:i/>
          <w:sz w:val="22"/>
          <w:szCs w:val="22"/>
        </w:rPr>
        <w:t xml:space="preserve">per se </w:t>
      </w:r>
      <w:r w:rsidR="00223149" w:rsidRPr="00354149">
        <w:rPr>
          <w:sz w:val="22"/>
          <w:szCs w:val="22"/>
        </w:rPr>
        <w:t>laws</w:t>
      </w:r>
      <w:r w:rsidR="007F3907" w:rsidRPr="00354149">
        <w:rPr>
          <w:sz w:val="22"/>
          <w:szCs w:val="22"/>
        </w:rPr>
        <w:t>, administrative license revocation</w:t>
      </w:r>
      <w:r w:rsidR="00223149" w:rsidRPr="00354149">
        <w:rPr>
          <w:sz w:val="22"/>
          <w:szCs w:val="22"/>
        </w:rPr>
        <w:t xml:space="preserve"> and incentives for ignition interlock devices address</w:t>
      </w:r>
      <w:r w:rsidR="00FE1E22" w:rsidRPr="00354149">
        <w:rPr>
          <w:sz w:val="22"/>
          <w:szCs w:val="22"/>
        </w:rPr>
        <w:t xml:space="preserve"> the</w:t>
      </w:r>
      <w:r w:rsidRPr="00354149">
        <w:rPr>
          <w:sz w:val="22"/>
          <w:szCs w:val="22"/>
        </w:rPr>
        <w:t xml:space="preserve"> DUI-alcohol</w:t>
      </w:r>
      <w:r w:rsidR="00FE1E22" w:rsidRPr="00354149">
        <w:rPr>
          <w:sz w:val="22"/>
          <w:szCs w:val="22"/>
        </w:rPr>
        <w:t xml:space="preserve"> epidemic</w:t>
      </w:r>
      <w:r w:rsidRPr="00354149">
        <w:rPr>
          <w:sz w:val="22"/>
          <w:szCs w:val="22"/>
        </w:rPr>
        <w:t xml:space="preserve">. </w:t>
      </w:r>
      <w:r w:rsidR="00FE1E22" w:rsidRPr="00354149">
        <w:rPr>
          <w:sz w:val="22"/>
          <w:szCs w:val="22"/>
        </w:rPr>
        <w:t xml:space="preserve">No </w:t>
      </w:r>
      <w:r w:rsidR="00223149" w:rsidRPr="00354149">
        <w:rPr>
          <w:sz w:val="22"/>
          <w:szCs w:val="22"/>
        </w:rPr>
        <w:t>similar</w:t>
      </w:r>
      <w:r w:rsidR="00FE1E22" w:rsidRPr="00354149">
        <w:rPr>
          <w:sz w:val="22"/>
          <w:szCs w:val="22"/>
        </w:rPr>
        <w:t xml:space="preserve"> actions</w:t>
      </w:r>
      <w:r w:rsidR="00FE1E22" w:rsidRPr="000A23B7">
        <w:rPr>
          <w:sz w:val="22"/>
          <w:szCs w:val="22"/>
        </w:rPr>
        <w:t xml:space="preserve"> </w:t>
      </w:r>
      <w:r w:rsidR="0052483E">
        <w:rPr>
          <w:sz w:val="22"/>
          <w:szCs w:val="22"/>
        </w:rPr>
        <w:t xml:space="preserve">or incentives </w:t>
      </w:r>
      <w:r w:rsidR="00FE1E22" w:rsidRPr="000A23B7">
        <w:rPr>
          <w:sz w:val="22"/>
          <w:szCs w:val="22"/>
        </w:rPr>
        <w:t xml:space="preserve">have been </w:t>
      </w:r>
      <w:r w:rsidR="0052483E">
        <w:rPr>
          <w:sz w:val="22"/>
          <w:szCs w:val="22"/>
        </w:rPr>
        <w:t>put in place</w:t>
      </w:r>
      <w:r w:rsidR="00FE1E22" w:rsidRPr="000A23B7">
        <w:rPr>
          <w:sz w:val="22"/>
          <w:szCs w:val="22"/>
        </w:rPr>
        <w:t xml:space="preserve"> to deal with DUID. </w:t>
      </w:r>
    </w:p>
    <w:p w:rsidR="0052483E" w:rsidRPr="007B61AF" w:rsidRDefault="0052483E" w:rsidP="00BE280C">
      <w:pPr>
        <w:jc w:val="both"/>
        <w:rPr>
          <w:sz w:val="22"/>
          <w:szCs w:val="22"/>
        </w:rPr>
      </w:pPr>
    </w:p>
    <w:p w:rsidR="00BE280C" w:rsidRPr="007B61AF" w:rsidRDefault="00BE280C" w:rsidP="00BE280C">
      <w:pPr>
        <w:jc w:val="both"/>
        <w:rPr>
          <w:sz w:val="22"/>
          <w:szCs w:val="22"/>
        </w:rPr>
      </w:pPr>
      <w:r w:rsidRPr="007B61AF">
        <w:rPr>
          <w:sz w:val="22"/>
          <w:szCs w:val="22"/>
        </w:rPr>
        <w:t xml:space="preserve">Congress should support </w:t>
      </w:r>
      <w:r w:rsidR="00336944">
        <w:rPr>
          <w:sz w:val="22"/>
          <w:szCs w:val="22"/>
        </w:rPr>
        <w:t>nine</w:t>
      </w:r>
      <w:r w:rsidR="00336944" w:rsidRPr="007B61AF">
        <w:rPr>
          <w:sz w:val="22"/>
          <w:szCs w:val="22"/>
        </w:rPr>
        <w:t xml:space="preserve"> </w:t>
      </w:r>
      <w:r w:rsidRPr="007B61AF">
        <w:rPr>
          <w:sz w:val="22"/>
          <w:szCs w:val="22"/>
        </w:rPr>
        <w:t xml:space="preserve">initiatives to stop DUID, some of which have already been adopted </w:t>
      </w:r>
      <w:r w:rsidR="00D95460" w:rsidRPr="007B61AF">
        <w:rPr>
          <w:sz w:val="22"/>
          <w:szCs w:val="22"/>
        </w:rPr>
        <w:t xml:space="preserve">by various states, as listed in </w:t>
      </w:r>
      <w:r w:rsidR="00D95460" w:rsidRPr="0052483E">
        <w:rPr>
          <w:i/>
          <w:sz w:val="22"/>
          <w:szCs w:val="22"/>
        </w:rPr>
        <w:t>Appendix 1</w:t>
      </w:r>
      <w:r w:rsidR="0052483E">
        <w:rPr>
          <w:i/>
          <w:sz w:val="22"/>
          <w:szCs w:val="22"/>
        </w:rPr>
        <w:t xml:space="preserve"> - Reference Statutes</w:t>
      </w:r>
      <w:r w:rsidRPr="007B61AF">
        <w:rPr>
          <w:sz w:val="22"/>
          <w:szCs w:val="22"/>
        </w:rPr>
        <w:t>.</w:t>
      </w:r>
      <w:r w:rsidR="003C08CB">
        <w:rPr>
          <w:sz w:val="22"/>
          <w:szCs w:val="22"/>
        </w:rPr>
        <w:t xml:space="preserve">  </w:t>
      </w:r>
      <w:r w:rsidR="005728D4">
        <w:rPr>
          <w:sz w:val="22"/>
          <w:szCs w:val="22"/>
        </w:rPr>
        <w:t>With one exception, i</w:t>
      </w:r>
      <w:r w:rsidR="003C08CB">
        <w:rPr>
          <w:sz w:val="22"/>
          <w:szCs w:val="22"/>
        </w:rPr>
        <w:t xml:space="preserve">nitiatives are listed in order of proposed urgency. </w:t>
      </w:r>
      <w:r w:rsidR="005728D4">
        <w:rPr>
          <w:sz w:val="22"/>
          <w:szCs w:val="22"/>
        </w:rPr>
        <w:t xml:space="preserve"> The exception is </w:t>
      </w:r>
      <w:r w:rsidR="003C08CB">
        <w:rPr>
          <w:sz w:val="22"/>
          <w:szCs w:val="22"/>
        </w:rPr>
        <w:t>initiative #8,</w:t>
      </w:r>
      <w:r w:rsidR="005728D4">
        <w:rPr>
          <w:sz w:val="22"/>
          <w:szCs w:val="22"/>
        </w:rPr>
        <w:t xml:space="preserve"> calling for zero tolerance laws for DUID.  </w:t>
      </w:r>
      <w:r w:rsidR="0052483E">
        <w:rPr>
          <w:sz w:val="22"/>
          <w:szCs w:val="22"/>
        </w:rPr>
        <w:t>We expect that zero tolerance laws would have the largest impact in reducing drugged driving of all proposed initiatives.  Unfortunately, we recognize that is also</w:t>
      </w:r>
      <w:r w:rsidR="000D4C39">
        <w:rPr>
          <w:sz w:val="22"/>
          <w:szCs w:val="22"/>
        </w:rPr>
        <w:t xml:space="preserve"> </w:t>
      </w:r>
      <w:r w:rsidR="005728D4">
        <w:rPr>
          <w:sz w:val="22"/>
          <w:szCs w:val="22"/>
        </w:rPr>
        <w:t xml:space="preserve">the </w:t>
      </w:r>
      <w:r w:rsidR="000D4C39">
        <w:rPr>
          <w:sz w:val="22"/>
          <w:szCs w:val="22"/>
        </w:rPr>
        <w:t xml:space="preserve">most </w:t>
      </w:r>
      <w:r w:rsidR="003C08CB">
        <w:rPr>
          <w:sz w:val="22"/>
          <w:szCs w:val="22"/>
        </w:rPr>
        <w:t>th</w:t>
      </w:r>
      <w:r w:rsidR="0052483E">
        <w:rPr>
          <w:sz w:val="22"/>
          <w:szCs w:val="22"/>
        </w:rPr>
        <w:t>e difficult initiative to adopt</w:t>
      </w:r>
      <w:r w:rsidR="003C08CB">
        <w:rPr>
          <w:sz w:val="22"/>
          <w:szCs w:val="22"/>
        </w:rPr>
        <w:t>.</w:t>
      </w:r>
    </w:p>
    <w:p w:rsidR="00F745AA" w:rsidRPr="007B61AF" w:rsidRDefault="00F745AA" w:rsidP="00BE280C">
      <w:pPr>
        <w:jc w:val="both"/>
        <w:rPr>
          <w:sz w:val="22"/>
          <w:szCs w:val="22"/>
        </w:rPr>
      </w:pP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sidRPr="005478CA">
        <w:rPr>
          <w:rFonts w:asciiTheme="majorHAnsi" w:eastAsia="Times New Roman" w:hAnsiTheme="majorHAnsi" w:cstheme="majorHAnsi"/>
          <w:b/>
          <w:u w:val="single"/>
        </w:rPr>
        <w:t>Collect, analyze and publish DUID (Driving Under the Influence of Drugs) data</w:t>
      </w:r>
      <w:r>
        <w:rPr>
          <w:rFonts w:asciiTheme="majorHAnsi" w:eastAsia="Times New Roman" w:hAnsiTheme="majorHAnsi" w:cstheme="majorHAnsi"/>
          <w:b/>
          <w:u w:val="single"/>
        </w:rPr>
        <w:t>:</w:t>
      </w:r>
    </w:p>
    <w:p w:rsidR="00336944" w:rsidRPr="003F6AB5" w:rsidRDefault="00336944" w:rsidP="00336944">
      <w:pPr>
        <w:ind w:left="360"/>
        <w:rPr>
          <w:rFonts w:asciiTheme="majorHAnsi" w:eastAsia="Times New Roman" w:hAnsiTheme="majorHAnsi" w:cstheme="majorHAnsi"/>
        </w:rPr>
      </w:pPr>
      <w:r w:rsidRPr="003F6AB5">
        <w:rPr>
          <w:rFonts w:asciiTheme="majorHAnsi" w:eastAsia="Times New Roman" w:hAnsiTheme="majorHAnsi" w:cstheme="majorHAnsi"/>
        </w:rPr>
        <w:lastRenderedPageBreak/>
        <w:t xml:space="preserve">Collect, analyze and publish data to understand the prevalence, causes and consequences of drugged driving.  Report the number of DUID citations and causes, and DUID convictions compared to DUI-alcohol.  (Recommended by NHTSA and GHSA.)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Implement oral fluid testing (both roadside preliminary devices and evidentiary assays):</w:t>
      </w:r>
    </w:p>
    <w:p w:rsidR="00336944" w:rsidRPr="00B871A8" w:rsidRDefault="00336944" w:rsidP="00336944">
      <w:pPr>
        <w:pStyle w:val="ListParagraph"/>
        <w:numPr>
          <w:ilvl w:val="1"/>
          <w:numId w:val="20"/>
        </w:numPr>
        <w:spacing w:after="200"/>
        <w:jc w:val="both"/>
        <w:rPr>
          <w:rFonts w:asciiTheme="majorHAnsi" w:hAnsiTheme="majorHAnsi" w:cstheme="majorHAnsi"/>
        </w:rPr>
      </w:pPr>
      <w:r w:rsidRPr="00B871A8">
        <w:rPr>
          <w:rFonts w:asciiTheme="majorHAnsi" w:hAnsiTheme="majorHAnsi" w:cstheme="majorHAnsi"/>
        </w:rPr>
        <w:t xml:space="preserve">Roadside non-quantitative oral fluid testing devices can be used by officers prior to arrest if the officer has </w:t>
      </w:r>
      <w:r w:rsidRPr="004D370F">
        <w:rPr>
          <w:rFonts w:asciiTheme="majorHAnsi" w:hAnsiTheme="majorHAnsi" w:cstheme="majorHAnsi"/>
          <w:i/>
        </w:rPr>
        <w:t>reasonable grounds</w:t>
      </w:r>
      <w:r w:rsidRPr="00B871A8">
        <w:rPr>
          <w:rFonts w:asciiTheme="majorHAnsi" w:hAnsiTheme="majorHAnsi" w:cstheme="majorHAnsi"/>
        </w:rPr>
        <w:t xml:space="preserve"> to believe that the driver may be impaired by drugs.  </w:t>
      </w:r>
    </w:p>
    <w:p w:rsidR="00336944" w:rsidRPr="00B871A8" w:rsidRDefault="00336944" w:rsidP="00336944">
      <w:pPr>
        <w:pStyle w:val="ListParagraph"/>
        <w:numPr>
          <w:ilvl w:val="3"/>
          <w:numId w:val="23"/>
        </w:numPr>
        <w:spacing w:after="200"/>
        <w:jc w:val="both"/>
        <w:rPr>
          <w:rFonts w:asciiTheme="majorHAnsi" w:hAnsiTheme="majorHAnsi" w:cstheme="majorHAnsi"/>
        </w:rPr>
      </w:pPr>
      <w:r w:rsidRPr="00B871A8">
        <w:rPr>
          <w:rFonts w:asciiTheme="majorHAnsi" w:hAnsiTheme="majorHAnsi" w:cstheme="majorHAnsi"/>
        </w:rPr>
        <w:t>Results of non-quantitative oral fluid testing shall guide officer</w:t>
      </w:r>
      <w:r>
        <w:rPr>
          <w:rFonts w:asciiTheme="majorHAnsi" w:hAnsiTheme="majorHAnsi" w:cstheme="majorHAnsi"/>
        </w:rPr>
        <w:t>s</w:t>
      </w:r>
      <w:r w:rsidRPr="00B871A8">
        <w:rPr>
          <w:rFonts w:asciiTheme="majorHAnsi" w:hAnsiTheme="majorHAnsi" w:cstheme="majorHAnsi"/>
        </w:rPr>
        <w:t xml:space="preserve"> in evidence collection</w:t>
      </w:r>
      <w:r>
        <w:rPr>
          <w:rFonts w:asciiTheme="majorHAnsi" w:hAnsiTheme="majorHAnsi" w:cstheme="majorHAnsi"/>
        </w:rPr>
        <w:t>.</w:t>
      </w:r>
    </w:p>
    <w:p w:rsidR="00336944" w:rsidRDefault="00336944" w:rsidP="00336944">
      <w:pPr>
        <w:pStyle w:val="ListParagraph"/>
        <w:numPr>
          <w:ilvl w:val="3"/>
          <w:numId w:val="23"/>
        </w:numPr>
        <w:spacing w:after="200"/>
        <w:jc w:val="both"/>
        <w:rPr>
          <w:rFonts w:asciiTheme="majorHAnsi" w:hAnsiTheme="majorHAnsi" w:cstheme="majorHAnsi"/>
        </w:rPr>
      </w:pPr>
      <w:r w:rsidRPr="00B871A8">
        <w:rPr>
          <w:rFonts w:asciiTheme="majorHAnsi" w:hAnsiTheme="majorHAnsi" w:cstheme="majorHAnsi"/>
        </w:rPr>
        <w:t>The roadside non-quantitative oral fluid tests results may not be considered evidentiary.</w:t>
      </w:r>
    </w:p>
    <w:p w:rsidR="00336944" w:rsidRPr="00C036EE" w:rsidRDefault="00336944" w:rsidP="00336944">
      <w:pPr>
        <w:pStyle w:val="ListParagraph"/>
        <w:numPr>
          <w:ilvl w:val="3"/>
          <w:numId w:val="23"/>
        </w:numPr>
        <w:spacing w:after="200"/>
        <w:jc w:val="both"/>
        <w:rPr>
          <w:rFonts w:asciiTheme="majorHAnsi" w:hAnsiTheme="majorHAnsi" w:cstheme="majorHAnsi"/>
        </w:rPr>
      </w:pPr>
      <w:r>
        <w:rPr>
          <w:rFonts w:asciiTheme="majorHAnsi" w:hAnsiTheme="majorHAnsi" w:cstheme="majorHAnsi"/>
        </w:rPr>
        <w:t>Available d</w:t>
      </w:r>
      <w:r w:rsidRPr="00C036EE">
        <w:rPr>
          <w:rFonts w:asciiTheme="majorHAnsi" w:hAnsiTheme="majorHAnsi" w:cstheme="majorHAnsi"/>
        </w:rPr>
        <w:t xml:space="preserve">evices test for </w:t>
      </w:r>
      <w:r>
        <w:rPr>
          <w:rFonts w:asciiTheme="majorHAnsi" w:hAnsiTheme="majorHAnsi" w:cstheme="majorHAnsi"/>
        </w:rPr>
        <w:t xml:space="preserve">drugs including </w:t>
      </w:r>
      <w:r w:rsidRPr="00C036EE">
        <w:rPr>
          <w:rFonts w:asciiTheme="majorHAnsi" w:hAnsiTheme="majorHAnsi" w:cstheme="majorHAnsi"/>
        </w:rPr>
        <w:t xml:space="preserve">opiates, cocaine, amphetamines, </w:t>
      </w:r>
      <w:r>
        <w:rPr>
          <w:rFonts w:asciiTheme="majorHAnsi" w:hAnsiTheme="majorHAnsi" w:cstheme="majorHAnsi"/>
        </w:rPr>
        <w:t>and cannabis.</w:t>
      </w:r>
    </w:p>
    <w:p w:rsidR="00336944" w:rsidRDefault="00336944" w:rsidP="00336944">
      <w:pPr>
        <w:pStyle w:val="ListParagraph"/>
        <w:numPr>
          <w:ilvl w:val="1"/>
          <w:numId w:val="20"/>
        </w:numPr>
        <w:jc w:val="both"/>
        <w:rPr>
          <w:rFonts w:asciiTheme="majorHAnsi" w:hAnsiTheme="majorHAnsi" w:cstheme="majorHAnsi"/>
        </w:rPr>
      </w:pPr>
      <w:r w:rsidRPr="00B871A8">
        <w:rPr>
          <w:rFonts w:asciiTheme="majorHAnsi" w:hAnsiTheme="majorHAnsi" w:cstheme="majorHAnsi"/>
        </w:rPr>
        <w:t xml:space="preserve">Evidentiary laboratory oral fluid testing may be used in lieu of blood evidentiary testing to prove presence of an impairing substance.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Provide more DREs, ARIDE-trained officers:</w:t>
      </w:r>
    </w:p>
    <w:p w:rsidR="00336944" w:rsidRPr="003F6AB5" w:rsidRDefault="00336944" w:rsidP="00336944">
      <w:pPr>
        <w:ind w:left="360"/>
        <w:rPr>
          <w:rFonts w:asciiTheme="majorHAnsi" w:eastAsia="Times New Roman" w:hAnsiTheme="majorHAnsi" w:cstheme="majorHAnsi"/>
        </w:rPr>
      </w:pPr>
      <w:r w:rsidRPr="003F6AB5">
        <w:rPr>
          <w:rFonts w:asciiTheme="majorHAnsi" w:eastAsia="Times New Roman" w:hAnsiTheme="majorHAnsi" w:cstheme="majorHAnsi"/>
        </w:rPr>
        <w:t xml:space="preserve">Provide additional training for and use </w:t>
      </w:r>
      <w:proofErr w:type="gramStart"/>
      <w:r w:rsidRPr="003F6AB5">
        <w:rPr>
          <w:rFonts w:asciiTheme="majorHAnsi" w:eastAsia="Times New Roman" w:hAnsiTheme="majorHAnsi" w:cstheme="majorHAnsi"/>
        </w:rPr>
        <w:t>of  Drug</w:t>
      </w:r>
      <w:proofErr w:type="gramEnd"/>
      <w:r w:rsidRPr="003F6AB5">
        <w:rPr>
          <w:rFonts w:asciiTheme="majorHAnsi" w:eastAsia="Times New Roman" w:hAnsiTheme="majorHAnsi" w:cstheme="majorHAnsi"/>
        </w:rPr>
        <w:t xml:space="preserve"> Recognition Experts (DREs) and officers trained in Advanced Roadside Impaired Driving Enforcement (ARIDE).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Implement mandatory drug testing in the following cases:</w:t>
      </w:r>
    </w:p>
    <w:p w:rsidR="00336944" w:rsidRPr="003F6AB5" w:rsidRDefault="00336944" w:rsidP="00336944">
      <w:pPr>
        <w:pStyle w:val="ListParagraph"/>
        <w:numPr>
          <w:ilvl w:val="0"/>
          <w:numId w:val="25"/>
        </w:numPr>
        <w:jc w:val="both"/>
        <w:rPr>
          <w:rFonts w:asciiTheme="majorHAnsi" w:hAnsiTheme="majorHAnsi" w:cstheme="majorHAnsi"/>
          <w:b/>
        </w:rPr>
      </w:pPr>
      <w:r w:rsidRPr="003F6AB5">
        <w:rPr>
          <w:rFonts w:asciiTheme="majorHAnsi" w:hAnsiTheme="majorHAnsi" w:cstheme="majorHAnsi"/>
        </w:rPr>
        <w:t xml:space="preserve">Preliminary breath alcohol tests </w:t>
      </w:r>
      <w:r w:rsidRPr="003F6AB5">
        <w:rPr>
          <w:rFonts w:asciiTheme="majorHAnsi" w:hAnsiTheme="majorHAnsi" w:cstheme="majorHAnsi"/>
          <w:u w:val="single"/>
        </w:rPr>
        <w:t>and</w:t>
      </w:r>
      <w:r w:rsidRPr="003F6AB5">
        <w:rPr>
          <w:rFonts w:asciiTheme="majorHAnsi" w:hAnsiTheme="majorHAnsi" w:cstheme="majorHAnsi"/>
        </w:rPr>
        <w:t xml:space="preserve"> preliminary drug oral fluid tests for all DUI arrests.</w:t>
      </w:r>
    </w:p>
    <w:p w:rsidR="00336944" w:rsidRPr="003F6AB5" w:rsidRDefault="00336944" w:rsidP="00336944">
      <w:pPr>
        <w:pStyle w:val="ListParagraph"/>
        <w:numPr>
          <w:ilvl w:val="0"/>
          <w:numId w:val="25"/>
        </w:numPr>
        <w:jc w:val="both"/>
        <w:rPr>
          <w:rFonts w:asciiTheme="majorHAnsi" w:hAnsiTheme="majorHAnsi" w:cstheme="majorHAnsi"/>
          <w:b/>
          <w:i/>
        </w:rPr>
      </w:pPr>
      <w:r w:rsidRPr="003F6AB5">
        <w:rPr>
          <w:rFonts w:asciiTheme="majorHAnsi" w:hAnsiTheme="majorHAnsi" w:cstheme="majorHAnsi"/>
        </w:rPr>
        <w:t xml:space="preserve">Evidentiary alcohol and drug tests </w:t>
      </w:r>
      <w:r w:rsidRPr="003F6AB5">
        <w:rPr>
          <w:rFonts w:asciiTheme="majorHAnsi" w:eastAsia="Times New Roman" w:hAnsiTheme="majorHAnsi" w:cstheme="majorHAnsi"/>
        </w:rPr>
        <w:t xml:space="preserve">of all (surviving and deceased) drivers involved in crashes that result in death or serious injuries.  Lack of testing ensures DUID remains under-reported. </w:t>
      </w:r>
    </w:p>
    <w:p w:rsidR="00336944" w:rsidRPr="003F6AB5" w:rsidRDefault="00336944" w:rsidP="00336944">
      <w:pPr>
        <w:ind w:left="1080" w:right="1836"/>
        <w:rPr>
          <w:rFonts w:asciiTheme="majorHAnsi" w:hAnsiTheme="majorHAnsi" w:cstheme="majorHAnsi"/>
          <w:i/>
        </w:rPr>
      </w:pPr>
      <w:r w:rsidRPr="003F6AB5">
        <w:rPr>
          <w:rFonts w:asciiTheme="majorHAnsi" w:hAnsiTheme="majorHAnsi" w:cstheme="majorHAnsi"/>
          <w:i/>
        </w:rPr>
        <w:t xml:space="preserve">In 2016 there were 51,914 drivers involved in fatal crashes that killed 37,461 people. Yet only 15,734 (30.3%) were tested for drugs.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 xml:space="preserve">Implement </w:t>
      </w:r>
      <w:proofErr w:type="spellStart"/>
      <w:r>
        <w:rPr>
          <w:rFonts w:asciiTheme="majorHAnsi" w:eastAsia="Times New Roman" w:hAnsiTheme="majorHAnsi" w:cstheme="majorHAnsi"/>
          <w:b/>
          <w:u w:val="single"/>
        </w:rPr>
        <w:t>eWarrants</w:t>
      </w:r>
      <w:proofErr w:type="spellEnd"/>
      <w:r>
        <w:rPr>
          <w:rFonts w:asciiTheme="majorHAnsi" w:eastAsia="Times New Roman" w:hAnsiTheme="majorHAnsi" w:cstheme="majorHAnsi"/>
          <w:b/>
          <w:u w:val="single"/>
        </w:rPr>
        <w:t xml:space="preserve"> for blood draws:</w:t>
      </w:r>
    </w:p>
    <w:p w:rsidR="00336944" w:rsidRPr="003F6AB5" w:rsidRDefault="00336944" w:rsidP="00336944">
      <w:pPr>
        <w:ind w:left="360"/>
        <w:rPr>
          <w:rFonts w:asciiTheme="majorHAnsi" w:eastAsia="Times New Roman" w:hAnsiTheme="majorHAnsi" w:cstheme="majorHAnsi"/>
          <w:color w:val="000000" w:themeColor="text1"/>
        </w:rPr>
      </w:pPr>
      <w:r w:rsidRPr="003F6AB5">
        <w:rPr>
          <w:rFonts w:asciiTheme="majorHAnsi" w:eastAsia="Times New Roman" w:hAnsiTheme="majorHAnsi" w:cstheme="majorHAnsi"/>
        </w:rPr>
        <w:t xml:space="preserve">Reduce delays in collecting blood samples through the use of electronic warrants.  Traditional warrants can add 1½ hour to the normal two hours required to collect a blood sample in cases of death or serious bodily injury.  An average of 73% of marijuana’s THC is cleared </w:t>
      </w:r>
      <w:r w:rsidRPr="003F6AB5">
        <w:rPr>
          <w:rFonts w:asciiTheme="majorHAnsi" w:eastAsia="Times New Roman" w:hAnsiTheme="majorHAnsi" w:cstheme="majorHAnsi"/>
          <w:color w:val="000000" w:themeColor="text1"/>
        </w:rPr>
        <w:t>from the blood within 25 minutes after smoking, making blood test levels irrelevant after such a delay.</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Enhance penalties for polydrug impairment:</w:t>
      </w:r>
    </w:p>
    <w:p w:rsidR="00336944" w:rsidRPr="003F6AB5" w:rsidRDefault="00336944" w:rsidP="00336944">
      <w:pPr>
        <w:ind w:left="360"/>
        <w:rPr>
          <w:rFonts w:asciiTheme="majorHAnsi" w:eastAsia="Times New Roman" w:hAnsiTheme="majorHAnsi" w:cstheme="majorHAnsi"/>
        </w:rPr>
      </w:pPr>
      <w:r w:rsidRPr="003F6AB5">
        <w:rPr>
          <w:rFonts w:asciiTheme="majorHAnsi" w:eastAsia="Times New Roman" w:hAnsiTheme="majorHAnsi" w:cstheme="majorHAnsi"/>
          <w:color w:val="000000" w:themeColor="text1"/>
        </w:rPr>
        <w:t>Enhance penalties for driving under the influence of combinations of drugs or drugs plus alcohol.  C</w:t>
      </w:r>
      <w:r w:rsidRPr="003F6AB5">
        <w:rPr>
          <w:rFonts w:asciiTheme="majorHAnsi" w:eastAsia="Times New Roman" w:hAnsiTheme="majorHAnsi" w:cstheme="majorHAnsi"/>
        </w:rPr>
        <w:t xml:space="preserve">ombinations of drugs can be more impairing than individual drugs.  Enhanced penalties can incentivize and financially support additional drug testing.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Adopt responsible DUID legislative options:</w:t>
      </w:r>
    </w:p>
    <w:p w:rsidR="00336944" w:rsidRDefault="00336944" w:rsidP="00336944">
      <w:pPr>
        <w:pStyle w:val="ListParagraph"/>
        <w:numPr>
          <w:ilvl w:val="0"/>
          <w:numId w:val="22"/>
        </w:numPr>
        <w:spacing w:after="200"/>
        <w:ind w:left="720"/>
        <w:jc w:val="both"/>
        <w:rPr>
          <w:rFonts w:asciiTheme="majorHAnsi" w:hAnsiTheme="majorHAnsi" w:cstheme="majorHAnsi"/>
        </w:rPr>
      </w:pPr>
      <w:r w:rsidRPr="0050721F">
        <w:rPr>
          <w:rFonts w:asciiTheme="majorHAnsi" w:hAnsiTheme="majorHAnsi" w:cstheme="majorHAnsi"/>
        </w:rPr>
        <w:t xml:space="preserve">Zero tolerance for </w:t>
      </w:r>
      <w:r>
        <w:rPr>
          <w:rFonts w:asciiTheme="majorHAnsi" w:hAnsiTheme="majorHAnsi" w:cstheme="majorHAnsi"/>
        </w:rPr>
        <w:t xml:space="preserve">impairing drugs for drivers </w:t>
      </w:r>
      <w:r w:rsidRPr="0050721F">
        <w:rPr>
          <w:rFonts w:asciiTheme="majorHAnsi" w:hAnsiTheme="majorHAnsi" w:cstheme="majorHAnsi"/>
        </w:rPr>
        <w:t>under</w:t>
      </w:r>
      <w:r>
        <w:rPr>
          <w:rFonts w:asciiTheme="majorHAnsi" w:hAnsiTheme="majorHAnsi" w:cstheme="majorHAnsi"/>
        </w:rPr>
        <w:t xml:space="preserve"> the age of</w:t>
      </w:r>
      <w:r w:rsidRPr="0050721F">
        <w:rPr>
          <w:rFonts w:asciiTheme="majorHAnsi" w:hAnsiTheme="majorHAnsi" w:cstheme="majorHAnsi"/>
        </w:rPr>
        <w:t xml:space="preserve"> 21</w:t>
      </w:r>
      <w:r>
        <w:rPr>
          <w:rFonts w:asciiTheme="majorHAnsi" w:hAnsiTheme="majorHAnsi" w:cstheme="majorHAnsi"/>
        </w:rPr>
        <w:t>.</w:t>
      </w:r>
      <w:r w:rsidRPr="0050721F">
        <w:rPr>
          <w:rFonts w:asciiTheme="majorHAnsi" w:hAnsiTheme="majorHAnsi" w:cstheme="majorHAnsi"/>
        </w:rPr>
        <w:t xml:space="preserve"> </w:t>
      </w:r>
    </w:p>
    <w:p w:rsidR="00336944" w:rsidRDefault="00336944" w:rsidP="00336944">
      <w:pPr>
        <w:pStyle w:val="ListParagraph"/>
        <w:numPr>
          <w:ilvl w:val="0"/>
          <w:numId w:val="22"/>
        </w:numPr>
        <w:ind w:left="720"/>
        <w:jc w:val="both"/>
        <w:rPr>
          <w:rFonts w:asciiTheme="majorHAnsi" w:hAnsiTheme="majorHAnsi" w:cstheme="majorHAnsi"/>
        </w:rPr>
      </w:pPr>
      <w:r w:rsidRPr="002248F0">
        <w:rPr>
          <w:rFonts w:asciiTheme="majorHAnsi" w:hAnsiTheme="majorHAnsi" w:cstheme="majorHAnsi"/>
          <w:u w:val="single"/>
        </w:rPr>
        <w:t xml:space="preserve">Tandem </w:t>
      </w:r>
      <w:r w:rsidRPr="002248F0">
        <w:rPr>
          <w:rFonts w:asciiTheme="majorHAnsi" w:hAnsiTheme="majorHAnsi" w:cstheme="majorHAnsi"/>
          <w:i/>
          <w:u w:val="single"/>
        </w:rPr>
        <w:t>per se</w:t>
      </w:r>
      <w:r w:rsidRPr="00B871A8">
        <w:rPr>
          <w:rFonts w:asciiTheme="majorHAnsi" w:hAnsiTheme="majorHAnsi" w:cstheme="majorHAnsi"/>
          <w:i/>
        </w:rPr>
        <w:t xml:space="preserve"> </w:t>
      </w:r>
      <w:r>
        <w:rPr>
          <w:rFonts w:asciiTheme="majorHAnsi" w:hAnsiTheme="majorHAnsi" w:cstheme="majorHAnsi"/>
        </w:rPr>
        <w:t xml:space="preserve">where a driver is guilty of DUID </w:t>
      </w:r>
      <w:r>
        <w:rPr>
          <w:rFonts w:asciiTheme="majorHAnsi" w:hAnsiTheme="majorHAnsi" w:cstheme="majorHAnsi"/>
          <w:i/>
        </w:rPr>
        <w:t xml:space="preserve">per se </w:t>
      </w:r>
      <w:r>
        <w:rPr>
          <w:rFonts w:asciiTheme="majorHAnsi" w:hAnsiTheme="majorHAnsi" w:cstheme="majorHAnsi"/>
        </w:rPr>
        <w:t xml:space="preserve">if the following sequence of events occurs: </w:t>
      </w:r>
    </w:p>
    <w:p w:rsidR="00336944" w:rsidRPr="005A1070" w:rsidRDefault="00336944" w:rsidP="00336944">
      <w:pPr>
        <w:pStyle w:val="ListParagraph"/>
        <w:numPr>
          <w:ilvl w:val="3"/>
          <w:numId w:val="24"/>
        </w:numPr>
        <w:ind w:left="1080"/>
        <w:jc w:val="both"/>
        <w:rPr>
          <w:rFonts w:asciiTheme="majorHAnsi" w:hAnsiTheme="majorHAnsi" w:cstheme="majorHAnsi"/>
        </w:rPr>
      </w:pPr>
      <w:r w:rsidRPr="005A1070">
        <w:rPr>
          <w:rFonts w:asciiTheme="majorHAnsi" w:hAnsiTheme="majorHAnsi" w:cstheme="majorHAnsi"/>
        </w:rPr>
        <w:lastRenderedPageBreak/>
        <w:t xml:space="preserve">The driver was arrested by an officer who had probable cause, based on the driver’s demeanor, behavior and observable impairment to believe that the driver was impaired; </w:t>
      </w:r>
      <w:r w:rsidRPr="005A1070">
        <w:rPr>
          <w:rFonts w:asciiTheme="majorHAnsi" w:hAnsiTheme="majorHAnsi" w:cstheme="majorHAnsi"/>
          <w:u w:val="single"/>
        </w:rPr>
        <w:t>and</w:t>
      </w:r>
    </w:p>
    <w:p w:rsidR="00336944" w:rsidRPr="005A1070" w:rsidRDefault="00336944" w:rsidP="00336944">
      <w:pPr>
        <w:pStyle w:val="ListParagraph"/>
        <w:numPr>
          <w:ilvl w:val="3"/>
          <w:numId w:val="24"/>
        </w:numPr>
        <w:ind w:left="1080"/>
        <w:jc w:val="both"/>
        <w:rPr>
          <w:rFonts w:asciiTheme="majorHAnsi" w:hAnsiTheme="majorHAnsi" w:cstheme="majorHAnsi"/>
        </w:rPr>
      </w:pPr>
      <w:r w:rsidRPr="005A1070">
        <w:rPr>
          <w:rFonts w:asciiTheme="majorHAnsi" w:hAnsiTheme="majorHAnsi" w:cstheme="majorHAnsi"/>
        </w:rPr>
        <w:t>Proof that the driver had any amount of an impairing substance in blood, oral fluid or breath.</w:t>
      </w:r>
    </w:p>
    <w:p w:rsidR="00336944" w:rsidRPr="004D4CA7" w:rsidRDefault="00336944" w:rsidP="00336944">
      <w:pPr>
        <w:ind w:left="360"/>
        <w:rPr>
          <w:rFonts w:asciiTheme="majorHAnsi" w:eastAsia="Times New Roman" w:hAnsiTheme="majorHAnsi" w:cstheme="majorHAnsi"/>
        </w:rPr>
      </w:pPr>
      <w:r>
        <w:rPr>
          <w:rFonts w:asciiTheme="majorHAnsi" w:eastAsia="Times New Roman" w:hAnsiTheme="majorHAnsi" w:cstheme="majorHAnsi"/>
        </w:rPr>
        <w:t>Sixteen</w:t>
      </w:r>
      <w:r w:rsidRPr="004D4CA7">
        <w:rPr>
          <w:rFonts w:asciiTheme="majorHAnsi" w:eastAsia="Times New Roman" w:hAnsiTheme="majorHAnsi" w:cstheme="majorHAnsi"/>
        </w:rPr>
        <w:t xml:space="preserve"> states have zero drug </w:t>
      </w:r>
      <w:r>
        <w:rPr>
          <w:rFonts w:asciiTheme="majorHAnsi" w:eastAsia="Times New Roman" w:hAnsiTheme="majorHAnsi" w:cstheme="majorHAnsi"/>
        </w:rPr>
        <w:t>tolerance for drivers, following t</w:t>
      </w:r>
      <w:r w:rsidRPr="004D4CA7">
        <w:rPr>
          <w:rFonts w:asciiTheme="majorHAnsi" w:eastAsia="Times New Roman" w:hAnsiTheme="majorHAnsi" w:cstheme="majorHAnsi"/>
        </w:rPr>
        <w:t xml:space="preserve">he Department of Transportation zero drug tolerance </w:t>
      </w:r>
      <w:r>
        <w:rPr>
          <w:rFonts w:asciiTheme="majorHAnsi" w:eastAsia="Times New Roman" w:hAnsiTheme="majorHAnsi" w:cstheme="majorHAnsi"/>
        </w:rPr>
        <w:t xml:space="preserve">policy </w:t>
      </w:r>
      <w:r w:rsidRPr="004D4CA7">
        <w:rPr>
          <w:rFonts w:asciiTheme="majorHAnsi" w:eastAsia="Times New Roman" w:hAnsiTheme="majorHAnsi" w:cstheme="majorHAnsi"/>
        </w:rPr>
        <w:t>for commercial drivers</w:t>
      </w:r>
      <w:r>
        <w:rPr>
          <w:rFonts w:asciiTheme="majorHAnsi" w:eastAsia="Times New Roman" w:hAnsiTheme="majorHAnsi" w:cstheme="majorHAnsi"/>
        </w:rPr>
        <w:t xml:space="preserve"> and other select employees</w:t>
      </w:r>
      <w:r w:rsidRPr="004D4CA7">
        <w:rPr>
          <w:rFonts w:asciiTheme="majorHAnsi" w:eastAsia="Times New Roman" w:hAnsiTheme="majorHAnsi" w:cstheme="majorHAnsi"/>
        </w:rPr>
        <w:t xml:space="preserve">. </w:t>
      </w:r>
      <w:r>
        <w:rPr>
          <w:rFonts w:asciiTheme="majorHAnsi" w:eastAsia="Times New Roman" w:hAnsiTheme="majorHAnsi" w:cstheme="majorHAnsi"/>
        </w:rPr>
        <w:t xml:space="preserve"> These zero tolerance laws vary widely from state-to-state but all are suitable substitutes for Tandem </w:t>
      </w:r>
      <w:r>
        <w:rPr>
          <w:rFonts w:asciiTheme="majorHAnsi" w:eastAsia="Times New Roman" w:hAnsiTheme="majorHAnsi" w:cstheme="majorHAnsi"/>
          <w:i/>
        </w:rPr>
        <w:t xml:space="preserve">per se.  Per se </w:t>
      </w:r>
      <w:r>
        <w:rPr>
          <w:rFonts w:asciiTheme="majorHAnsi" w:eastAsia="Times New Roman" w:hAnsiTheme="majorHAnsi" w:cstheme="majorHAnsi"/>
        </w:rPr>
        <w:t xml:space="preserve">limits for drugs are not advised. </w:t>
      </w:r>
      <w:r w:rsidRPr="004D4CA7">
        <w:rPr>
          <w:rFonts w:asciiTheme="majorHAnsi" w:eastAsia="Times New Roman" w:hAnsiTheme="majorHAnsi" w:cstheme="majorHAnsi"/>
        </w:rPr>
        <w:t>The</w:t>
      </w:r>
      <w:r w:rsidRPr="00A8760D">
        <w:rPr>
          <w:rFonts w:asciiTheme="majorHAnsi" w:eastAsia="Times New Roman" w:hAnsiTheme="majorHAnsi" w:cstheme="majorHAnsi"/>
        </w:rPr>
        <w:t xml:space="preserve"> impossibility of determining </w:t>
      </w:r>
      <w:r>
        <w:rPr>
          <w:rFonts w:asciiTheme="majorHAnsi" w:eastAsia="Times New Roman" w:hAnsiTheme="majorHAnsi" w:cstheme="majorHAnsi"/>
        </w:rPr>
        <w:t xml:space="preserve">scientifically valid </w:t>
      </w:r>
      <w:r w:rsidRPr="00A8760D">
        <w:rPr>
          <w:rFonts w:asciiTheme="majorHAnsi" w:eastAsia="Times New Roman" w:hAnsiTheme="majorHAnsi" w:cstheme="majorHAnsi"/>
          <w:i/>
        </w:rPr>
        <w:t>per se</w:t>
      </w:r>
      <w:r w:rsidRPr="00A8760D">
        <w:rPr>
          <w:rFonts w:asciiTheme="majorHAnsi" w:eastAsia="Times New Roman" w:hAnsiTheme="majorHAnsi" w:cstheme="majorHAnsi"/>
        </w:rPr>
        <w:t xml:space="preserve"> levels of all scheduled drugs becomes readily apparent when one considers the multiple thousand combinations of drugs that must also be considered.  </w:t>
      </w:r>
    </w:p>
    <w:p w:rsidR="00336944" w:rsidRDefault="00336944" w:rsidP="00336944">
      <w:pPr>
        <w:ind w:left="1170" w:right="36"/>
        <w:rPr>
          <w:rFonts w:asciiTheme="majorHAnsi" w:eastAsia="Times New Roman" w:hAnsiTheme="majorHAnsi" w:cstheme="majorHAnsi"/>
          <w:i/>
        </w:rPr>
      </w:pPr>
      <w:r>
        <w:rPr>
          <w:rFonts w:asciiTheme="majorHAnsi" w:eastAsia="Times New Roman" w:hAnsiTheme="majorHAnsi" w:cstheme="majorHAnsi"/>
          <w:i/>
        </w:rPr>
        <w:t xml:space="preserve">A 5 ng/ml THC per se law or permissible inference level is NOT a responsible DUID option; most marijuana-impaired drivers test below 5 ng/ml THC in whole blood.  </w:t>
      </w:r>
    </w:p>
    <w:p w:rsidR="00336944"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Implement 24/7 sobriety programs for chronic alcohol and drug offenders:</w:t>
      </w:r>
    </w:p>
    <w:p w:rsidR="00336944" w:rsidRPr="003F6AB5" w:rsidRDefault="00336944" w:rsidP="00336944">
      <w:pPr>
        <w:ind w:left="360"/>
        <w:rPr>
          <w:rFonts w:asciiTheme="majorHAnsi" w:eastAsia="Times New Roman" w:hAnsiTheme="majorHAnsi" w:cstheme="majorHAnsi"/>
        </w:rPr>
      </w:pPr>
      <w:r w:rsidRPr="003F6AB5">
        <w:rPr>
          <w:rFonts w:asciiTheme="majorHAnsi" w:eastAsia="Times New Roman" w:hAnsiTheme="majorHAnsi" w:cstheme="majorHAnsi"/>
        </w:rPr>
        <w:t>24/7 sobriety programs have proven beneficial for chronic alcohol offenders but are far less common for chronic drug offenders.</w:t>
      </w:r>
    </w:p>
    <w:p w:rsidR="00336944" w:rsidRPr="005478CA" w:rsidRDefault="00336944" w:rsidP="00336944">
      <w:pPr>
        <w:pStyle w:val="ListParagraph"/>
        <w:numPr>
          <w:ilvl w:val="0"/>
          <w:numId w:val="21"/>
        </w:numPr>
        <w:ind w:left="360"/>
        <w:jc w:val="both"/>
        <w:rPr>
          <w:rFonts w:asciiTheme="majorHAnsi" w:eastAsia="Times New Roman" w:hAnsiTheme="majorHAnsi" w:cstheme="majorHAnsi"/>
          <w:b/>
          <w:u w:val="single"/>
        </w:rPr>
      </w:pPr>
      <w:r>
        <w:rPr>
          <w:rFonts w:asciiTheme="majorHAnsi" w:eastAsia="Times New Roman" w:hAnsiTheme="majorHAnsi" w:cstheme="majorHAnsi"/>
          <w:b/>
          <w:u w:val="single"/>
        </w:rPr>
        <w:t>Impose Administrative License Revocation for drugged driving:</w:t>
      </w:r>
      <w:r w:rsidRPr="005478CA">
        <w:rPr>
          <w:rFonts w:asciiTheme="majorHAnsi" w:eastAsia="Times New Roman" w:hAnsiTheme="majorHAnsi" w:cstheme="majorHAnsi"/>
          <w:b/>
          <w:u w:val="single"/>
        </w:rPr>
        <w:t xml:space="preserve">  </w:t>
      </w:r>
    </w:p>
    <w:p w:rsidR="00336944" w:rsidRPr="003F6AB5" w:rsidRDefault="00336944" w:rsidP="00336944">
      <w:pPr>
        <w:ind w:left="360"/>
        <w:rPr>
          <w:rFonts w:asciiTheme="majorHAnsi" w:hAnsiTheme="majorHAnsi" w:cstheme="majorHAnsi"/>
        </w:rPr>
      </w:pPr>
      <w:r w:rsidRPr="003F6AB5">
        <w:rPr>
          <w:rFonts w:asciiTheme="majorHAnsi" w:hAnsiTheme="majorHAnsi" w:cstheme="majorHAnsi"/>
        </w:rPr>
        <w:t>Drivers’ licenses should be revoked administratively for all drivers who either fail preliminary alcohol or drug tests or who refuse to provide biological samples for alcohol or drug testing.</w:t>
      </w:r>
    </w:p>
    <w:p w:rsidR="00336944" w:rsidRDefault="00336944" w:rsidP="00336944">
      <w:pPr>
        <w:pStyle w:val="ListParagraph"/>
        <w:ind w:left="360"/>
        <w:rPr>
          <w:rFonts w:asciiTheme="majorHAnsi" w:hAnsiTheme="majorHAnsi" w:cstheme="majorHAnsi"/>
          <w:b/>
          <w:u w:val="single"/>
        </w:rPr>
      </w:pPr>
    </w:p>
    <w:p w:rsidR="00BE280C" w:rsidRPr="007B61AF" w:rsidRDefault="00BE280C" w:rsidP="00F745AA">
      <w:pPr>
        <w:jc w:val="both"/>
        <w:rPr>
          <w:sz w:val="22"/>
          <w:szCs w:val="22"/>
        </w:rPr>
      </w:pPr>
    </w:p>
    <w:p w:rsidR="00BE280C" w:rsidRPr="007B61AF" w:rsidRDefault="00BE280C" w:rsidP="00BE280C">
      <w:pPr>
        <w:jc w:val="both"/>
        <w:rPr>
          <w:sz w:val="22"/>
          <w:szCs w:val="22"/>
        </w:rPr>
      </w:pPr>
      <w:r w:rsidRPr="007B61AF">
        <w:rPr>
          <w:sz w:val="22"/>
          <w:szCs w:val="22"/>
        </w:rPr>
        <w:t xml:space="preserve">We request revisions </w:t>
      </w:r>
      <w:r w:rsidRPr="00F633E7">
        <w:rPr>
          <w:sz w:val="22"/>
          <w:szCs w:val="22"/>
        </w:rPr>
        <w:t xml:space="preserve">to 23 U.S. Code </w:t>
      </w:r>
      <w:r w:rsidR="000D4C39" w:rsidRPr="00F633E7">
        <w:rPr>
          <w:rFonts w:ascii="Cambria" w:hAnsi="Cambria"/>
          <w:sz w:val="22"/>
          <w:szCs w:val="22"/>
        </w:rPr>
        <w:t>§</w:t>
      </w:r>
      <w:r w:rsidR="000D4C39" w:rsidRPr="00F633E7">
        <w:rPr>
          <w:sz w:val="22"/>
          <w:szCs w:val="22"/>
        </w:rPr>
        <w:t>405</w:t>
      </w:r>
      <w:r w:rsidR="000D4C39">
        <w:rPr>
          <w:sz w:val="22"/>
          <w:szCs w:val="22"/>
        </w:rPr>
        <w:t xml:space="preserve"> </w:t>
      </w:r>
      <w:r w:rsidRPr="007B61AF">
        <w:rPr>
          <w:sz w:val="22"/>
          <w:szCs w:val="22"/>
        </w:rPr>
        <w:t>to provide incentives to States to implement the above initiatives to reduce drugged driving.</w:t>
      </w:r>
      <w:r w:rsidR="007B61AF" w:rsidRPr="007B61AF">
        <w:rPr>
          <w:sz w:val="22"/>
          <w:szCs w:val="22"/>
        </w:rPr>
        <w:t xml:space="preserve"> </w:t>
      </w:r>
      <w:r w:rsidR="00F745AA" w:rsidRPr="007B61AF">
        <w:rPr>
          <w:sz w:val="22"/>
          <w:szCs w:val="22"/>
        </w:rPr>
        <w:t xml:space="preserve"> </w:t>
      </w:r>
      <w:r w:rsidR="000D4C39" w:rsidRPr="0064500B">
        <w:rPr>
          <w:i/>
          <w:sz w:val="22"/>
          <w:szCs w:val="22"/>
        </w:rPr>
        <w:t>Appendix 1 – Reference Statutes</w:t>
      </w:r>
      <w:r w:rsidR="000D4C39">
        <w:rPr>
          <w:sz w:val="22"/>
          <w:szCs w:val="22"/>
        </w:rPr>
        <w:t xml:space="preserve"> sh</w:t>
      </w:r>
      <w:r w:rsidR="00D0272C">
        <w:rPr>
          <w:sz w:val="22"/>
          <w:szCs w:val="22"/>
        </w:rPr>
        <w:t>ows that the proposed initiates, far from being unrealistic, are already adopted in many locales.</w:t>
      </w:r>
    </w:p>
    <w:p w:rsidR="00BE280C" w:rsidRPr="007B61AF" w:rsidRDefault="00BE280C" w:rsidP="00BE280C">
      <w:pPr>
        <w:jc w:val="both"/>
        <w:rPr>
          <w:sz w:val="22"/>
          <w:szCs w:val="22"/>
        </w:rPr>
      </w:pPr>
    </w:p>
    <w:p w:rsidR="00BE280C" w:rsidRPr="007B61AF" w:rsidRDefault="00BE280C" w:rsidP="00BE280C">
      <w:pPr>
        <w:jc w:val="both"/>
        <w:rPr>
          <w:sz w:val="22"/>
          <w:szCs w:val="22"/>
        </w:rPr>
      </w:pPr>
      <w:r w:rsidRPr="007B61AF">
        <w:rPr>
          <w:sz w:val="22"/>
          <w:szCs w:val="22"/>
        </w:rPr>
        <w:t xml:space="preserve">The combination of all </w:t>
      </w:r>
      <w:r w:rsidR="00336944">
        <w:rPr>
          <w:sz w:val="22"/>
          <w:szCs w:val="22"/>
        </w:rPr>
        <w:t>nine</w:t>
      </w:r>
      <w:r w:rsidR="00336944" w:rsidRPr="007B61AF">
        <w:rPr>
          <w:sz w:val="22"/>
          <w:szCs w:val="22"/>
        </w:rPr>
        <w:t xml:space="preserve"> </w:t>
      </w:r>
      <w:r w:rsidRPr="007B61AF">
        <w:rPr>
          <w:sz w:val="22"/>
          <w:szCs w:val="22"/>
        </w:rPr>
        <w:t xml:space="preserve">methods </w:t>
      </w:r>
      <w:r w:rsidR="000E6AE2">
        <w:rPr>
          <w:sz w:val="22"/>
          <w:szCs w:val="22"/>
        </w:rPr>
        <w:t xml:space="preserve">will act as </w:t>
      </w:r>
      <w:r w:rsidRPr="007B61AF">
        <w:rPr>
          <w:sz w:val="22"/>
          <w:szCs w:val="22"/>
        </w:rPr>
        <w:t xml:space="preserve">a deterrent to drugged </w:t>
      </w:r>
      <w:proofErr w:type="gramStart"/>
      <w:r w:rsidRPr="007B61AF">
        <w:rPr>
          <w:sz w:val="22"/>
          <w:szCs w:val="22"/>
        </w:rPr>
        <w:t xml:space="preserve">driving, </w:t>
      </w:r>
      <w:r w:rsidR="000E6AE2">
        <w:rPr>
          <w:sz w:val="22"/>
          <w:szCs w:val="22"/>
        </w:rPr>
        <w:t>and</w:t>
      </w:r>
      <w:proofErr w:type="gramEnd"/>
      <w:r w:rsidR="000E6AE2">
        <w:rPr>
          <w:sz w:val="22"/>
          <w:szCs w:val="22"/>
        </w:rPr>
        <w:t xml:space="preserve"> </w:t>
      </w:r>
      <w:r w:rsidR="000E6AE2" w:rsidRPr="00EE5161">
        <w:rPr>
          <w:sz w:val="22"/>
          <w:szCs w:val="22"/>
        </w:rPr>
        <w:t xml:space="preserve">demonstrate that DUID will not be tolerated. </w:t>
      </w:r>
      <w:r w:rsidR="00EE5161" w:rsidRPr="00EE5161">
        <w:rPr>
          <w:sz w:val="22"/>
          <w:szCs w:val="22"/>
        </w:rPr>
        <w:t xml:space="preserve"> </w:t>
      </w:r>
      <w:r w:rsidR="00EE432D" w:rsidRPr="00EE5161">
        <w:rPr>
          <w:sz w:val="22"/>
          <w:szCs w:val="22"/>
        </w:rPr>
        <w:t>Most importantly, t</w:t>
      </w:r>
      <w:r w:rsidR="000E6AE2" w:rsidRPr="00EE5161">
        <w:rPr>
          <w:sz w:val="22"/>
          <w:szCs w:val="22"/>
        </w:rPr>
        <w:t>hey will</w:t>
      </w:r>
      <w:r w:rsidR="000E6AE2" w:rsidRPr="00EE5161">
        <w:rPr>
          <w:b/>
          <w:sz w:val="22"/>
          <w:szCs w:val="22"/>
        </w:rPr>
        <w:t xml:space="preserve"> </w:t>
      </w:r>
      <w:r w:rsidRPr="00EE5161">
        <w:rPr>
          <w:sz w:val="22"/>
          <w:szCs w:val="22"/>
        </w:rPr>
        <w:t>provide</w:t>
      </w:r>
      <w:r w:rsidR="000E6AE2" w:rsidRPr="00EE5161">
        <w:rPr>
          <w:sz w:val="22"/>
          <w:szCs w:val="22"/>
        </w:rPr>
        <w:t xml:space="preserve"> the</w:t>
      </w:r>
      <w:r w:rsidR="00EE5161">
        <w:rPr>
          <w:sz w:val="22"/>
          <w:szCs w:val="22"/>
        </w:rPr>
        <w:t xml:space="preserve"> means </w:t>
      </w:r>
      <w:r w:rsidRPr="00EE5161">
        <w:rPr>
          <w:sz w:val="22"/>
          <w:szCs w:val="22"/>
        </w:rPr>
        <w:t xml:space="preserve">to collect reliable </w:t>
      </w:r>
      <w:r w:rsidR="00EE432D" w:rsidRPr="00EE5161">
        <w:rPr>
          <w:sz w:val="22"/>
          <w:szCs w:val="22"/>
        </w:rPr>
        <w:t xml:space="preserve">and critical </w:t>
      </w:r>
      <w:r w:rsidRPr="00EE5161">
        <w:rPr>
          <w:sz w:val="22"/>
          <w:szCs w:val="22"/>
        </w:rPr>
        <w:t>data that will enable States to measure the impact of their initiatives</w:t>
      </w:r>
      <w:r w:rsidR="000E6AE2" w:rsidRPr="00EE5161">
        <w:rPr>
          <w:sz w:val="22"/>
          <w:szCs w:val="22"/>
        </w:rPr>
        <w:t xml:space="preserve"> and </w:t>
      </w:r>
      <w:r w:rsidR="00EE5161">
        <w:rPr>
          <w:sz w:val="22"/>
          <w:szCs w:val="22"/>
        </w:rPr>
        <w:t>develop effective long-</w:t>
      </w:r>
      <w:r w:rsidR="000E6AE2" w:rsidRPr="00EE5161">
        <w:rPr>
          <w:sz w:val="22"/>
          <w:szCs w:val="22"/>
        </w:rPr>
        <w:t>term strategies to deal with th</w:t>
      </w:r>
      <w:r w:rsidR="00EE432D" w:rsidRPr="00EE5161">
        <w:rPr>
          <w:sz w:val="22"/>
          <w:szCs w:val="22"/>
        </w:rPr>
        <w:t>is growing threat on our highways.</w:t>
      </w:r>
      <w:r w:rsidR="00EE432D">
        <w:rPr>
          <w:color w:val="FF0000"/>
          <w:sz w:val="22"/>
          <w:szCs w:val="22"/>
        </w:rPr>
        <w:t xml:space="preserve"> </w:t>
      </w:r>
      <w:r w:rsidR="000E6AE2" w:rsidRPr="000E6AE2">
        <w:rPr>
          <w:color w:val="FF0000"/>
          <w:sz w:val="22"/>
          <w:szCs w:val="22"/>
        </w:rPr>
        <w:t xml:space="preserve"> </w:t>
      </w:r>
    </w:p>
    <w:p w:rsidR="00BE280C" w:rsidRPr="007B61AF" w:rsidRDefault="00BE280C" w:rsidP="00BE280C">
      <w:pPr>
        <w:jc w:val="both"/>
        <w:rPr>
          <w:sz w:val="22"/>
          <w:szCs w:val="22"/>
        </w:rPr>
      </w:pPr>
    </w:p>
    <w:p w:rsidR="00BE280C" w:rsidRPr="007B61AF" w:rsidRDefault="00F745AA" w:rsidP="00BE280C">
      <w:pPr>
        <w:jc w:val="both"/>
        <w:rPr>
          <w:b/>
          <w:sz w:val="22"/>
          <w:szCs w:val="22"/>
          <w:u w:val="single"/>
        </w:rPr>
      </w:pPr>
      <w:r w:rsidRPr="007B61AF">
        <w:rPr>
          <w:b/>
          <w:sz w:val="22"/>
          <w:szCs w:val="22"/>
          <w:u w:val="single"/>
        </w:rPr>
        <w:t>Specific Requested Action</w:t>
      </w:r>
    </w:p>
    <w:p w:rsidR="00BE280C" w:rsidRPr="007B61AF" w:rsidRDefault="00BE280C" w:rsidP="00BE280C">
      <w:pPr>
        <w:jc w:val="both"/>
        <w:rPr>
          <w:sz w:val="22"/>
          <w:szCs w:val="22"/>
          <w:u w:val="single"/>
        </w:rPr>
      </w:pPr>
      <w:r w:rsidRPr="007B61AF">
        <w:rPr>
          <w:sz w:val="22"/>
          <w:szCs w:val="22"/>
        </w:rPr>
        <w:t xml:space="preserve">Revise 23 US Code § 405 (d) that specifies grants to States that implement impaired driving countermeasures.  There are specific grants to States to reduce alcohol impairment (such as grants to adopt and enforce mandatory alcohol-ignition interlocks) but </w:t>
      </w:r>
      <w:r w:rsidRPr="0064500B">
        <w:rPr>
          <w:i/>
          <w:sz w:val="22"/>
          <w:szCs w:val="22"/>
        </w:rPr>
        <w:t>none</w:t>
      </w:r>
      <w:r w:rsidRPr="007B61AF">
        <w:rPr>
          <w:sz w:val="22"/>
          <w:szCs w:val="22"/>
        </w:rPr>
        <w:t xml:space="preserve"> for drugged driving impairment.</w:t>
      </w:r>
      <w:r w:rsidRPr="007B61AF">
        <w:rPr>
          <w:sz w:val="22"/>
          <w:szCs w:val="22"/>
          <w:u w:val="single"/>
        </w:rPr>
        <w:t xml:space="preserve"> </w:t>
      </w:r>
    </w:p>
    <w:p w:rsidR="00F745AA" w:rsidRPr="007B61AF" w:rsidRDefault="00F745AA" w:rsidP="00BE280C">
      <w:pPr>
        <w:jc w:val="both"/>
        <w:rPr>
          <w:b/>
          <w:sz w:val="22"/>
          <w:szCs w:val="22"/>
        </w:rPr>
      </w:pPr>
    </w:p>
    <w:p w:rsidR="00BE280C" w:rsidRPr="007B61AF" w:rsidRDefault="00BE280C" w:rsidP="00BE280C">
      <w:pPr>
        <w:jc w:val="both"/>
        <w:rPr>
          <w:b/>
          <w:sz w:val="22"/>
          <w:szCs w:val="22"/>
          <w:u w:val="single"/>
        </w:rPr>
      </w:pPr>
      <w:r w:rsidRPr="007B61AF">
        <w:rPr>
          <w:b/>
          <w:sz w:val="22"/>
          <w:szCs w:val="22"/>
          <w:u w:val="single"/>
        </w:rPr>
        <w:t>Conclusion</w:t>
      </w:r>
    </w:p>
    <w:p w:rsidR="00BE280C" w:rsidRPr="007B61AF" w:rsidRDefault="00BE280C" w:rsidP="00EA2366">
      <w:pPr>
        <w:rPr>
          <w:sz w:val="22"/>
          <w:szCs w:val="22"/>
        </w:rPr>
      </w:pPr>
      <w:r w:rsidRPr="007B61AF">
        <w:rPr>
          <w:sz w:val="22"/>
          <w:szCs w:val="22"/>
        </w:rPr>
        <w:t xml:space="preserve">DUID is a growing problem made more acute by the alarming acceptance of recreational drugs and self-medication.  </w:t>
      </w:r>
      <w:r w:rsidR="00EA2366" w:rsidRPr="007B61AF">
        <w:rPr>
          <w:sz w:val="22"/>
          <w:szCs w:val="22"/>
        </w:rPr>
        <w:t xml:space="preserve">This was brought home by a recent </w:t>
      </w:r>
      <w:r w:rsidR="007C39ED">
        <w:rPr>
          <w:sz w:val="22"/>
          <w:szCs w:val="22"/>
        </w:rPr>
        <w:t>AAA</w:t>
      </w:r>
      <w:r w:rsidR="00F20A6B">
        <w:rPr>
          <w:sz w:val="22"/>
          <w:szCs w:val="22"/>
        </w:rPr>
        <w:t xml:space="preserve"> </w:t>
      </w:r>
      <w:hyperlink r:id="rId23" w:history="1">
        <w:r w:rsidR="00F20A6B" w:rsidRPr="00F20A6B">
          <w:rPr>
            <w:rStyle w:val="Hyperlink"/>
            <w:sz w:val="22"/>
            <w:szCs w:val="22"/>
          </w:rPr>
          <w:t>survey</w:t>
        </w:r>
      </w:hyperlink>
      <w:r w:rsidR="00F20A6B">
        <w:rPr>
          <w:rStyle w:val="FootnoteReference"/>
          <w:sz w:val="22"/>
          <w:szCs w:val="22"/>
        </w:rPr>
        <w:footnoteReference w:id="14"/>
      </w:r>
      <w:r w:rsidR="00EA2366" w:rsidRPr="007B61AF">
        <w:rPr>
          <w:sz w:val="22"/>
          <w:szCs w:val="22"/>
        </w:rPr>
        <w:t xml:space="preserve"> that found “while two-thirds of those surveyed feel that those who drive after drinking alcohol pose a “very serious” threat to their personal safety, </w:t>
      </w:r>
      <w:r w:rsidR="00EA2366" w:rsidRPr="0064500B">
        <w:rPr>
          <w:i/>
          <w:sz w:val="22"/>
          <w:szCs w:val="22"/>
        </w:rPr>
        <w:t>just over half</w:t>
      </w:r>
      <w:r w:rsidR="00EA2366" w:rsidRPr="007B61AF">
        <w:rPr>
          <w:sz w:val="22"/>
          <w:szCs w:val="22"/>
        </w:rPr>
        <w:t xml:space="preserve"> feel the same way about drug </w:t>
      </w:r>
      <w:r w:rsidR="00EA2366" w:rsidRPr="007B61AF">
        <w:rPr>
          <w:sz w:val="22"/>
          <w:szCs w:val="22"/>
        </w:rPr>
        <w:lastRenderedPageBreak/>
        <w:t xml:space="preserve">use.  </w:t>
      </w:r>
      <w:r w:rsidR="007C39ED">
        <w:rPr>
          <w:sz w:val="22"/>
          <w:szCs w:val="22"/>
        </w:rPr>
        <w:t xml:space="preserve"> </w:t>
      </w:r>
      <w:r w:rsidR="00EA2366" w:rsidRPr="007B61AF">
        <w:rPr>
          <w:sz w:val="22"/>
          <w:szCs w:val="22"/>
        </w:rPr>
        <w:t>Unfortunately, a</w:t>
      </w:r>
      <w:r w:rsidR="00EA2366" w:rsidRPr="007B61AF">
        <w:rPr>
          <w:rFonts w:cs="Arial"/>
          <w:sz w:val="22"/>
          <w:szCs w:val="22"/>
        </w:rPr>
        <w:t xml:space="preserve">t any given moment, we share the road with an untold number of </w:t>
      </w:r>
      <w:r w:rsidR="007C39ED">
        <w:rPr>
          <w:rFonts w:cs="Arial"/>
          <w:sz w:val="22"/>
          <w:szCs w:val="22"/>
        </w:rPr>
        <w:t>drugged drivers</w:t>
      </w:r>
      <w:r w:rsidR="00EA2366" w:rsidRPr="007B61AF">
        <w:rPr>
          <w:rFonts w:cs="Arial"/>
          <w:sz w:val="22"/>
          <w:szCs w:val="22"/>
        </w:rPr>
        <w:t xml:space="preserve">.  </w:t>
      </w:r>
      <w:r w:rsidRPr="007B61AF">
        <w:rPr>
          <w:sz w:val="22"/>
          <w:szCs w:val="22"/>
        </w:rPr>
        <w:t xml:space="preserve">Our experience with drunk driving shows we can address this problem.   </w:t>
      </w:r>
      <w:r w:rsidR="00EA2366" w:rsidRPr="007B61AF">
        <w:rPr>
          <w:sz w:val="22"/>
          <w:szCs w:val="22"/>
        </w:rPr>
        <w:t>Why aren’t we doing the same with drugged driving?</w:t>
      </w:r>
    </w:p>
    <w:p w:rsidR="00BE280C" w:rsidRPr="007B61AF" w:rsidRDefault="00BE280C" w:rsidP="00BE280C">
      <w:pPr>
        <w:jc w:val="both"/>
        <w:rPr>
          <w:sz w:val="22"/>
          <w:szCs w:val="22"/>
        </w:rPr>
      </w:pPr>
    </w:p>
    <w:p w:rsidR="00BE280C" w:rsidRPr="007B61AF" w:rsidRDefault="00BE280C" w:rsidP="00BE280C">
      <w:pPr>
        <w:jc w:val="both"/>
        <w:rPr>
          <w:sz w:val="22"/>
          <w:szCs w:val="22"/>
        </w:rPr>
      </w:pPr>
      <w:r w:rsidRPr="007B61AF">
        <w:rPr>
          <w:sz w:val="22"/>
          <w:szCs w:val="22"/>
        </w:rPr>
        <w:t xml:space="preserve">The Institute for Behavior and </w:t>
      </w:r>
      <w:hyperlink r:id="rId24" w:history="1">
        <w:r w:rsidR="00F20A6B" w:rsidRPr="00F20A6B">
          <w:rPr>
            <w:rStyle w:val="Hyperlink"/>
            <w:sz w:val="22"/>
            <w:szCs w:val="22"/>
          </w:rPr>
          <w:t>Health</w:t>
        </w:r>
      </w:hyperlink>
      <w:r w:rsidR="00F20A6B">
        <w:rPr>
          <w:rStyle w:val="FootnoteReference"/>
          <w:sz w:val="22"/>
          <w:szCs w:val="22"/>
        </w:rPr>
        <w:footnoteReference w:id="15"/>
      </w:r>
      <w:r w:rsidRPr="007B61AF">
        <w:rPr>
          <w:sz w:val="22"/>
          <w:szCs w:val="22"/>
        </w:rPr>
        <w:t xml:space="preserve"> estimates that 20% of traffic fatalities are attributable to drugged driving.   Estimates are needed because no one measures DUID fatalities.  It’s time to change that.  It can be done at a modest expense obtained by either an additional appropriation, or reallocating current funds allocated to addressing impaired driving.  It’s already identified as a National priority.  It’s certainly a priority for DUID victims.  It’s time to act.</w:t>
      </w:r>
    </w:p>
    <w:p w:rsidR="00BE280C" w:rsidRPr="007B61AF" w:rsidRDefault="00BE280C" w:rsidP="00BE280C">
      <w:pPr>
        <w:jc w:val="both"/>
        <w:rPr>
          <w:color w:val="0000FF"/>
          <w:sz w:val="22"/>
          <w:szCs w:val="22"/>
        </w:rPr>
      </w:pPr>
    </w:p>
    <w:p w:rsidR="00F745AA" w:rsidRPr="007B61AF" w:rsidRDefault="00F745AA" w:rsidP="00BE280C">
      <w:pPr>
        <w:rPr>
          <w:sz w:val="22"/>
          <w:szCs w:val="22"/>
        </w:rPr>
      </w:pPr>
    </w:p>
    <w:p w:rsidR="00866AA1" w:rsidRDefault="00866AA1">
      <w:pPr>
        <w:rPr>
          <w:b/>
          <w:sz w:val="22"/>
          <w:szCs w:val="22"/>
          <w:u w:val="single"/>
        </w:rPr>
      </w:pPr>
    </w:p>
    <w:p w:rsidR="00A73560" w:rsidRDefault="00A73560">
      <w:pPr>
        <w:rPr>
          <w:b/>
          <w:sz w:val="22"/>
          <w:szCs w:val="22"/>
          <w:u w:val="single"/>
        </w:rPr>
      </w:pPr>
    </w:p>
    <w:p w:rsidR="00A73560" w:rsidRDefault="00A73560">
      <w:pPr>
        <w:rPr>
          <w:b/>
          <w:sz w:val="22"/>
          <w:szCs w:val="22"/>
          <w:u w:val="single"/>
        </w:rPr>
      </w:pPr>
    </w:p>
    <w:p w:rsidR="001F3D77" w:rsidRDefault="001F3D77" w:rsidP="00952F8F">
      <w:pPr>
        <w:jc w:val="both"/>
        <w:rPr>
          <w:b/>
          <w:sz w:val="22"/>
          <w:szCs w:val="22"/>
          <w:u w:val="single"/>
        </w:rPr>
        <w:sectPr w:rsidR="001F3D77" w:rsidSect="009F19C7">
          <w:pgSz w:w="12240" w:h="15840"/>
          <w:pgMar w:top="1440" w:right="1800" w:bottom="1440" w:left="1800" w:header="720" w:footer="720" w:gutter="0"/>
          <w:cols w:space="720"/>
          <w:docGrid w:linePitch="360"/>
        </w:sectPr>
      </w:pPr>
    </w:p>
    <w:p w:rsidR="00952F8F" w:rsidRPr="007B61AF" w:rsidRDefault="00952F8F" w:rsidP="00952F8F">
      <w:pPr>
        <w:jc w:val="both"/>
        <w:rPr>
          <w:b/>
          <w:sz w:val="22"/>
          <w:szCs w:val="22"/>
          <w:u w:val="single"/>
        </w:rPr>
      </w:pPr>
      <w:r w:rsidRPr="007B61AF">
        <w:rPr>
          <w:b/>
          <w:sz w:val="22"/>
          <w:szCs w:val="22"/>
          <w:u w:val="single"/>
        </w:rPr>
        <w:lastRenderedPageBreak/>
        <w:t>Definitions</w:t>
      </w:r>
    </w:p>
    <w:p w:rsidR="00336944" w:rsidRDefault="00336944" w:rsidP="00336944">
      <w:pPr>
        <w:pStyle w:val="ListParagraph"/>
        <w:numPr>
          <w:ilvl w:val="0"/>
          <w:numId w:val="12"/>
        </w:numPr>
      </w:pPr>
      <w:r>
        <w:t>DUI:  Driving under the influence, also known as DWI, OWI, DUII, OUI, etc.  Although commonly assumed to refer only to driving under the influence of alcohol, it is an all-inclusive term referring to driving under the influence of any substance: alcohol, drugs, or a combination of both.</w:t>
      </w:r>
    </w:p>
    <w:p w:rsidR="00336944" w:rsidRPr="00425B2E" w:rsidRDefault="00336944" w:rsidP="00336944">
      <w:pPr>
        <w:pStyle w:val="ListParagraph"/>
        <w:numPr>
          <w:ilvl w:val="0"/>
          <w:numId w:val="12"/>
        </w:numPr>
        <w:rPr>
          <w:rFonts w:ascii="Times New Roman" w:eastAsia="Times New Roman" w:hAnsi="Times New Roman" w:cs="Times New Roman"/>
        </w:rPr>
      </w:pPr>
      <w:r>
        <w:rPr>
          <w:rFonts w:eastAsia="Times New Roman" w:cstheme="minorHAnsi"/>
        </w:rPr>
        <w:t>DUID: Driving under the influence of drugs.  In most jurisdictions this violation is included within the definition of DUI.</w:t>
      </w:r>
    </w:p>
    <w:p w:rsidR="00336944" w:rsidRDefault="00336944" w:rsidP="00336944">
      <w:pPr>
        <w:pStyle w:val="ListParagraph"/>
        <w:numPr>
          <w:ilvl w:val="0"/>
          <w:numId w:val="12"/>
        </w:numPr>
      </w:pPr>
      <w:r>
        <w:t xml:space="preserve">DUI </w:t>
      </w:r>
      <w:r w:rsidRPr="00425B2E">
        <w:rPr>
          <w:i/>
        </w:rPr>
        <w:t>per se</w:t>
      </w:r>
      <w:r>
        <w:t xml:space="preserve">: Driving while having a concentration of an intoxicant in blood or oral fluid in excess of statutory thresholds.  The common threshold for alcohol is 0.08 gm/dl but there is no scientifically accepted threshold greater than zero for drugs. </w:t>
      </w:r>
    </w:p>
    <w:p w:rsidR="00952F8F" w:rsidRPr="007B61AF" w:rsidRDefault="00952F8F" w:rsidP="00952F8F">
      <w:pPr>
        <w:pStyle w:val="ListParagraph"/>
        <w:numPr>
          <w:ilvl w:val="0"/>
          <w:numId w:val="12"/>
        </w:numPr>
        <w:jc w:val="both"/>
        <w:rPr>
          <w:sz w:val="22"/>
          <w:szCs w:val="22"/>
        </w:rPr>
      </w:pPr>
      <w:r w:rsidRPr="007B61AF">
        <w:rPr>
          <w:sz w:val="22"/>
          <w:szCs w:val="22"/>
        </w:rPr>
        <w:t>DRE – Drug Recognition Expert</w:t>
      </w:r>
    </w:p>
    <w:p w:rsidR="00952F8F" w:rsidRPr="007B61AF" w:rsidRDefault="00952F8F" w:rsidP="00952F8F">
      <w:pPr>
        <w:pStyle w:val="ListParagraph"/>
        <w:numPr>
          <w:ilvl w:val="0"/>
          <w:numId w:val="12"/>
        </w:numPr>
        <w:jc w:val="both"/>
        <w:rPr>
          <w:sz w:val="22"/>
          <w:szCs w:val="22"/>
        </w:rPr>
      </w:pPr>
      <w:r w:rsidRPr="007B61AF">
        <w:rPr>
          <w:sz w:val="22"/>
          <w:szCs w:val="22"/>
        </w:rPr>
        <w:t>ARIDE – Advanced Roadside Impaired Driving Enforcement</w:t>
      </w:r>
    </w:p>
    <w:p w:rsidR="00E33DE1" w:rsidRPr="007B61AF" w:rsidRDefault="00E33DE1" w:rsidP="00E33DE1">
      <w:pPr>
        <w:pStyle w:val="ListParagraph"/>
        <w:numPr>
          <w:ilvl w:val="0"/>
          <w:numId w:val="12"/>
        </w:numPr>
        <w:jc w:val="both"/>
        <w:rPr>
          <w:sz w:val="22"/>
          <w:szCs w:val="22"/>
        </w:rPr>
      </w:pPr>
      <w:r w:rsidRPr="007B61AF">
        <w:rPr>
          <w:i/>
          <w:sz w:val="22"/>
          <w:szCs w:val="22"/>
        </w:rPr>
        <w:t xml:space="preserve">per se </w:t>
      </w:r>
      <w:r w:rsidRPr="007B61AF">
        <w:rPr>
          <w:sz w:val="22"/>
          <w:szCs w:val="22"/>
        </w:rPr>
        <w:t>levels</w:t>
      </w:r>
      <w:r>
        <w:rPr>
          <w:sz w:val="22"/>
          <w:szCs w:val="22"/>
        </w:rPr>
        <w:t xml:space="preserve"> – It is a misdemeanor to drive</w:t>
      </w:r>
      <w:r w:rsidRPr="007B61AF">
        <w:rPr>
          <w:sz w:val="22"/>
          <w:szCs w:val="22"/>
        </w:rPr>
        <w:t xml:space="preserve"> with a specified level of a</w:t>
      </w:r>
      <w:r>
        <w:rPr>
          <w:sz w:val="22"/>
          <w:szCs w:val="22"/>
        </w:rPr>
        <w:t xml:space="preserve">lcohol </w:t>
      </w:r>
      <w:proofErr w:type="gramStart"/>
      <w:r>
        <w:rPr>
          <w:sz w:val="22"/>
          <w:szCs w:val="22"/>
        </w:rPr>
        <w:t xml:space="preserve">or </w:t>
      </w:r>
      <w:r w:rsidRPr="007B61AF">
        <w:rPr>
          <w:sz w:val="22"/>
          <w:szCs w:val="22"/>
        </w:rPr>
        <w:t xml:space="preserve"> con</w:t>
      </w:r>
      <w:r>
        <w:rPr>
          <w:sz w:val="22"/>
          <w:szCs w:val="22"/>
        </w:rPr>
        <w:t>trolled</w:t>
      </w:r>
      <w:proofErr w:type="gramEnd"/>
      <w:r>
        <w:rPr>
          <w:sz w:val="22"/>
          <w:szCs w:val="22"/>
        </w:rPr>
        <w:t xml:space="preserve"> drug in a driver’s body;</w:t>
      </w:r>
      <w:r w:rsidRPr="007B61AF">
        <w:rPr>
          <w:sz w:val="22"/>
          <w:szCs w:val="22"/>
        </w:rPr>
        <w:t xml:space="preserve"> the level intended to identify impairment.</w:t>
      </w:r>
      <w:r>
        <w:rPr>
          <w:sz w:val="22"/>
          <w:szCs w:val="22"/>
        </w:rPr>
        <w:t xml:space="preserve">  Establishing a </w:t>
      </w:r>
      <w:r>
        <w:rPr>
          <w:i/>
          <w:sz w:val="22"/>
          <w:szCs w:val="22"/>
        </w:rPr>
        <w:t xml:space="preserve">per se </w:t>
      </w:r>
      <w:r>
        <w:rPr>
          <w:sz w:val="22"/>
          <w:szCs w:val="22"/>
        </w:rPr>
        <w:t xml:space="preserve">level for alcohol is well accepted worldwide.  Establishing </w:t>
      </w:r>
      <w:r>
        <w:rPr>
          <w:i/>
          <w:sz w:val="22"/>
          <w:szCs w:val="22"/>
        </w:rPr>
        <w:t xml:space="preserve">per se </w:t>
      </w:r>
      <w:r>
        <w:rPr>
          <w:sz w:val="22"/>
          <w:szCs w:val="22"/>
        </w:rPr>
        <w:t>levels for the thousands of impairing drug and drug combinations is not.</w:t>
      </w:r>
    </w:p>
    <w:p w:rsidR="00952F8F" w:rsidRPr="007B61AF" w:rsidRDefault="00952F8F" w:rsidP="00952F8F">
      <w:pPr>
        <w:pStyle w:val="ListParagraph"/>
        <w:numPr>
          <w:ilvl w:val="0"/>
          <w:numId w:val="12"/>
        </w:numPr>
        <w:jc w:val="both"/>
        <w:rPr>
          <w:sz w:val="22"/>
          <w:szCs w:val="22"/>
        </w:rPr>
      </w:pPr>
      <w:r w:rsidRPr="007B61AF">
        <w:rPr>
          <w:sz w:val="22"/>
          <w:szCs w:val="22"/>
        </w:rPr>
        <w:t xml:space="preserve">Zero Tolerance – It is a misdemeanor to drive with </w:t>
      </w:r>
      <w:r w:rsidRPr="00D05E53">
        <w:rPr>
          <w:i/>
          <w:sz w:val="22"/>
          <w:szCs w:val="22"/>
        </w:rPr>
        <w:t>any</w:t>
      </w:r>
      <w:r w:rsidR="00D0272C">
        <w:rPr>
          <w:sz w:val="22"/>
          <w:szCs w:val="22"/>
        </w:rPr>
        <w:t xml:space="preserve"> level of a </w:t>
      </w:r>
      <w:r w:rsidR="00D0272C" w:rsidRPr="00D05E53">
        <w:rPr>
          <w:i/>
          <w:sz w:val="22"/>
          <w:szCs w:val="22"/>
        </w:rPr>
        <w:t>pr</w:t>
      </w:r>
      <w:r w:rsidRPr="00D05E53">
        <w:rPr>
          <w:i/>
          <w:sz w:val="22"/>
          <w:szCs w:val="22"/>
        </w:rPr>
        <w:t>o</w:t>
      </w:r>
      <w:r w:rsidR="00D0272C" w:rsidRPr="00D05E53">
        <w:rPr>
          <w:i/>
          <w:sz w:val="22"/>
          <w:szCs w:val="22"/>
        </w:rPr>
        <w:t>hi</w:t>
      </w:r>
      <w:r w:rsidRPr="00D05E53">
        <w:rPr>
          <w:i/>
          <w:sz w:val="22"/>
          <w:szCs w:val="22"/>
        </w:rPr>
        <w:t>bited</w:t>
      </w:r>
      <w:r w:rsidRPr="007B61AF">
        <w:rPr>
          <w:sz w:val="22"/>
          <w:szCs w:val="22"/>
        </w:rPr>
        <w:t xml:space="preserve"> </w:t>
      </w:r>
      <w:r w:rsidR="00C1795D">
        <w:rPr>
          <w:sz w:val="22"/>
          <w:szCs w:val="22"/>
        </w:rPr>
        <w:t xml:space="preserve">psychoactive </w:t>
      </w:r>
      <w:r w:rsidRPr="007B61AF">
        <w:rPr>
          <w:sz w:val="22"/>
          <w:szCs w:val="22"/>
        </w:rPr>
        <w:t>drug in a driver’s body if that driver shows evidence of impairment</w:t>
      </w:r>
      <w:r w:rsidR="00866AA1">
        <w:rPr>
          <w:sz w:val="22"/>
          <w:szCs w:val="22"/>
        </w:rPr>
        <w:t>; any level beyond zero does not necessarily imply impairment, but rather a</w:t>
      </w:r>
      <w:r w:rsidR="00866AA1">
        <w:rPr>
          <w:i/>
          <w:sz w:val="22"/>
          <w:szCs w:val="22"/>
        </w:rPr>
        <w:t xml:space="preserve"> </w:t>
      </w:r>
      <w:r w:rsidR="00866AA1">
        <w:rPr>
          <w:sz w:val="22"/>
          <w:szCs w:val="22"/>
        </w:rPr>
        <w:t>violation</w:t>
      </w:r>
      <w:r w:rsidR="00C1795D">
        <w:rPr>
          <w:sz w:val="22"/>
          <w:szCs w:val="22"/>
        </w:rPr>
        <w:t xml:space="preserve"> that can only be prosecuted if either there is behavioral evidence of impairment or probable cause for DUI has been established</w:t>
      </w:r>
      <w:r w:rsidR="00E33DE1">
        <w:rPr>
          <w:sz w:val="22"/>
          <w:szCs w:val="22"/>
        </w:rPr>
        <w:t xml:space="preserve">.  Zero tolerance has been accepted to deal with drugged driving, since establishing </w:t>
      </w:r>
      <w:r w:rsidR="00E33DE1">
        <w:rPr>
          <w:i/>
          <w:sz w:val="22"/>
          <w:szCs w:val="22"/>
        </w:rPr>
        <w:t xml:space="preserve">per se </w:t>
      </w:r>
      <w:r w:rsidR="00E33DE1">
        <w:rPr>
          <w:sz w:val="22"/>
          <w:szCs w:val="22"/>
        </w:rPr>
        <w:t>levels is not generally accepted.</w:t>
      </w:r>
    </w:p>
    <w:p w:rsidR="00952F8F" w:rsidRPr="007B61AF" w:rsidRDefault="00952F8F" w:rsidP="00952F8F">
      <w:pPr>
        <w:pStyle w:val="ListParagraph"/>
        <w:numPr>
          <w:ilvl w:val="0"/>
          <w:numId w:val="11"/>
        </w:numPr>
        <w:jc w:val="both"/>
        <w:rPr>
          <w:sz w:val="22"/>
          <w:szCs w:val="22"/>
        </w:rPr>
      </w:pPr>
      <w:r w:rsidRPr="007B61AF">
        <w:rPr>
          <w:sz w:val="22"/>
          <w:szCs w:val="22"/>
        </w:rPr>
        <w:t>SFST – standardized field sobriety test</w:t>
      </w:r>
    </w:p>
    <w:p w:rsidR="00952F8F" w:rsidRPr="007B61AF" w:rsidRDefault="00952F8F" w:rsidP="00952F8F">
      <w:pPr>
        <w:pStyle w:val="ListParagraph"/>
        <w:numPr>
          <w:ilvl w:val="0"/>
          <w:numId w:val="11"/>
        </w:numPr>
        <w:jc w:val="both"/>
        <w:rPr>
          <w:sz w:val="22"/>
          <w:szCs w:val="22"/>
        </w:rPr>
      </w:pPr>
      <w:r w:rsidRPr="007B61AF">
        <w:rPr>
          <w:sz w:val="22"/>
          <w:szCs w:val="22"/>
        </w:rPr>
        <w:t>NHTSA – National Highway Traffic Safety Administration</w:t>
      </w:r>
    </w:p>
    <w:p w:rsidR="00952F8F" w:rsidRDefault="00952F8F" w:rsidP="00952F8F">
      <w:pPr>
        <w:pStyle w:val="ListParagraph"/>
        <w:numPr>
          <w:ilvl w:val="0"/>
          <w:numId w:val="11"/>
        </w:numPr>
        <w:jc w:val="both"/>
        <w:rPr>
          <w:sz w:val="22"/>
          <w:szCs w:val="22"/>
        </w:rPr>
      </w:pPr>
      <w:r w:rsidRPr="007B61AF">
        <w:rPr>
          <w:sz w:val="22"/>
          <w:szCs w:val="22"/>
        </w:rPr>
        <w:t>GAO – General Accountability Office</w:t>
      </w:r>
    </w:p>
    <w:p w:rsidR="00336944" w:rsidRDefault="00336944" w:rsidP="00336944">
      <w:pPr>
        <w:pStyle w:val="ListParagraph"/>
        <w:numPr>
          <w:ilvl w:val="0"/>
          <w:numId w:val="11"/>
        </w:numPr>
      </w:pPr>
      <w:r>
        <w:t>THC: ∆9-tetrahydrocannabinol, the primary psychoactive ingredient in marijuana, not to be confused with its secondary inactive metabolite, 11-nor-9 carboxy tetrahydrocannabinol, also known as carboxy THC or THC COOH.</w:t>
      </w:r>
    </w:p>
    <w:p w:rsidR="00336944" w:rsidRPr="007B61AF" w:rsidRDefault="00336944" w:rsidP="00952F8F">
      <w:pPr>
        <w:pStyle w:val="ListParagraph"/>
        <w:numPr>
          <w:ilvl w:val="0"/>
          <w:numId w:val="11"/>
        </w:numPr>
        <w:jc w:val="both"/>
        <w:rPr>
          <w:sz w:val="22"/>
          <w:szCs w:val="22"/>
        </w:rPr>
      </w:pPr>
    </w:p>
    <w:p w:rsidR="00B96476" w:rsidRPr="007B61AF" w:rsidRDefault="00B96476" w:rsidP="00BE280C">
      <w:pPr>
        <w:rPr>
          <w:b/>
          <w:sz w:val="22"/>
          <w:szCs w:val="22"/>
          <w:u w:val="single"/>
        </w:rPr>
      </w:pPr>
    </w:p>
    <w:p w:rsidR="00D95460" w:rsidRPr="00A73560" w:rsidRDefault="00D95460" w:rsidP="00B96476">
      <w:pPr>
        <w:rPr>
          <w:b/>
          <w:sz w:val="22"/>
          <w:szCs w:val="22"/>
          <w:u w:val="single"/>
        </w:rPr>
      </w:pPr>
      <w:r w:rsidRPr="007B61AF">
        <w:rPr>
          <w:b/>
          <w:sz w:val="22"/>
          <w:szCs w:val="22"/>
          <w:u w:val="single"/>
        </w:rPr>
        <w:t>Appendix 1</w:t>
      </w:r>
      <w:r w:rsidR="00D0272C">
        <w:rPr>
          <w:b/>
          <w:sz w:val="22"/>
          <w:szCs w:val="22"/>
          <w:u w:val="single"/>
        </w:rPr>
        <w:t xml:space="preserve"> – Reference Statutes</w:t>
      </w:r>
    </w:p>
    <w:p w:rsidR="00D95460" w:rsidRPr="007B61AF" w:rsidRDefault="00D95460" w:rsidP="00B96476">
      <w:pPr>
        <w:rPr>
          <w:sz w:val="22"/>
          <w:szCs w:val="22"/>
        </w:rPr>
      </w:pPr>
      <w:r w:rsidRPr="007B61AF">
        <w:rPr>
          <w:sz w:val="22"/>
          <w:szCs w:val="22"/>
        </w:rPr>
        <w:t xml:space="preserve">The </w:t>
      </w:r>
      <w:r w:rsidR="00336944">
        <w:rPr>
          <w:sz w:val="22"/>
          <w:szCs w:val="22"/>
        </w:rPr>
        <w:t>nine</w:t>
      </w:r>
      <w:r w:rsidR="00336944" w:rsidRPr="007B61AF">
        <w:rPr>
          <w:sz w:val="22"/>
          <w:szCs w:val="22"/>
        </w:rPr>
        <w:t xml:space="preserve"> </w:t>
      </w:r>
      <w:r w:rsidRPr="007B61AF">
        <w:rPr>
          <w:sz w:val="22"/>
          <w:szCs w:val="22"/>
        </w:rPr>
        <w:t>recommendations have been adopted in one form or another by the following states.  Although the states may have adopted the recommendations in statute, implementation and enforcement varies widely.</w:t>
      </w:r>
    </w:p>
    <w:p w:rsidR="00336944" w:rsidRDefault="00336944" w:rsidP="00D95460">
      <w:pPr>
        <w:pStyle w:val="ListParagraph"/>
        <w:numPr>
          <w:ilvl w:val="0"/>
          <w:numId w:val="13"/>
        </w:numPr>
        <w:rPr>
          <w:sz w:val="22"/>
          <w:szCs w:val="22"/>
        </w:rPr>
      </w:pPr>
      <w:r>
        <w:rPr>
          <w:sz w:val="22"/>
          <w:szCs w:val="22"/>
        </w:rPr>
        <w:t>Collect, analyze and publish DUID data.</w:t>
      </w:r>
    </w:p>
    <w:p w:rsidR="00E2279D" w:rsidRDefault="00E2279D" w:rsidP="00A342E6">
      <w:pPr>
        <w:ind w:left="1080"/>
        <w:rPr>
          <w:rFonts w:cs="Arial"/>
          <w:sz w:val="22"/>
          <w:szCs w:val="22"/>
        </w:rPr>
      </w:pPr>
      <w:r>
        <w:rPr>
          <w:sz w:val="22"/>
          <w:szCs w:val="22"/>
        </w:rPr>
        <w:t>Half of the states (</w:t>
      </w:r>
      <w:r w:rsidRPr="00CB405E">
        <w:rPr>
          <w:rFonts w:cs="Arial"/>
          <w:sz w:val="22"/>
          <w:szCs w:val="22"/>
        </w:rPr>
        <w:t xml:space="preserve">AL, AZ, CA, DE, </w:t>
      </w:r>
      <w:r>
        <w:rPr>
          <w:rFonts w:cs="Arial"/>
          <w:sz w:val="22"/>
          <w:szCs w:val="22"/>
        </w:rPr>
        <w:t xml:space="preserve">GA, HI, IN, KS, KY, LA, MD, MN, </w:t>
      </w:r>
      <w:r w:rsidRPr="00CB405E">
        <w:rPr>
          <w:rFonts w:cs="Arial"/>
          <w:sz w:val="22"/>
          <w:szCs w:val="22"/>
        </w:rPr>
        <w:t>MS, MT, NV, NM, NY, ND, OK, PA, SC, VT, VA, WV, WY</w:t>
      </w:r>
      <w:r>
        <w:rPr>
          <w:rFonts w:cs="Arial"/>
          <w:sz w:val="22"/>
          <w:szCs w:val="22"/>
        </w:rPr>
        <w:t xml:space="preserve">) have separate statute citation numbers for DUI alcohol and DUID which could theoretically enable the states to track, analyze and report DUID separately from alcohol, but few states take advantage of this.  </w:t>
      </w:r>
      <w:r w:rsidR="00B663EB">
        <w:rPr>
          <w:rFonts w:cs="Arial"/>
          <w:sz w:val="22"/>
          <w:szCs w:val="22"/>
        </w:rPr>
        <w:t>Nearly all states lump DUID data in with DUI-alcohol data making it impossible to understand the true nature of their DUID problem.  Those that do provide separate reports do not analyze the data by drug or drug category and/or do not analyze the judicial outcomes of DUID separately from DUI.</w:t>
      </w:r>
    </w:p>
    <w:p w:rsidR="00B663EB" w:rsidRDefault="00B663EB" w:rsidP="00A342E6">
      <w:pPr>
        <w:ind w:left="1080"/>
        <w:rPr>
          <w:sz w:val="22"/>
          <w:szCs w:val="22"/>
        </w:rPr>
      </w:pPr>
    </w:p>
    <w:p w:rsidR="00B663EB" w:rsidRDefault="00B663EB" w:rsidP="00A342E6">
      <w:pPr>
        <w:ind w:left="1080"/>
        <w:rPr>
          <w:sz w:val="22"/>
          <w:szCs w:val="22"/>
        </w:rPr>
      </w:pPr>
      <w:r>
        <w:rPr>
          <w:sz w:val="22"/>
          <w:szCs w:val="22"/>
        </w:rPr>
        <w:t xml:space="preserve">Colorado is beginning to address this by linking data from state judicial, forensic laboratories and </w:t>
      </w:r>
      <w:proofErr w:type="spellStart"/>
      <w:r>
        <w:rPr>
          <w:sz w:val="22"/>
          <w:szCs w:val="22"/>
        </w:rPr>
        <w:t>pres</w:t>
      </w:r>
      <w:proofErr w:type="spellEnd"/>
      <w:r>
        <w:rPr>
          <w:sz w:val="22"/>
          <w:szCs w:val="22"/>
        </w:rPr>
        <w:t xml:space="preserve">-sentence evaluation reports to at least begin to understand DUID from the small sample of DUI cases that are drug tested.  In the </w:t>
      </w:r>
      <w:r>
        <w:rPr>
          <w:sz w:val="22"/>
          <w:szCs w:val="22"/>
        </w:rPr>
        <w:lastRenderedPageBreak/>
        <w:t>future, this effort should be augmented by including data collected at the roadside during the arrest process.</w:t>
      </w:r>
    </w:p>
    <w:p w:rsidR="00B663EB" w:rsidRPr="00A342E6" w:rsidRDefault="00B663EB" w:rsidP="00A342E6">
      <w:pPr>
        <w:ind w:left="1080"/>
        <w:rPr>
          <w:sz w:val="22"/>
          <w:szCs w:val="22"/>
        </w:rPr>
      </w:pPr>
    </w:p>
    <w:p w:rsidR="00336944" w:rsidRDefault="00336944" w:rsidP="00D95460">
      <w:pPr>
        <w:pStyle w:val="ListParagraph"/>
        <w:numPr>
          <w:ilvl w:val="0"/>
          <w:numId w:val="13"/>
        </w:numPr>
        <w:rPr>
          <w:sz w:val="22"/>
          <w:szCs w:val="22"/>
        </w:rPr>
      </w:pPr>
      <w:r>
        <w:rPr>
          <w:sz w:val="22"/>
          <w:szCs w:val="22"/>
        </w:rPr>
        <w:t xml:space="preserve">Implement oral fluid testing (both roadside preliminary </w:t>
      </w:r>
      <w:r w:rsidR="00B663EB">
        <w:rPr>
          <w:sz w:val="22"/>
          <w:szCs w:val="22"/>
        </w:rPr>
        <w:t xml:space="preserve">testing </w:t>
      </w:r>
      <w:r>
        <w:rPr>
          <w:sz w:val="22"/>
          <w:szCs w:val="22"/>
        </w:rPr>
        <w:t>devices and evidential assays.</w:t>
      </w:r>
    </w:p>
    <w:p w:rsidR="00B663EB" w:rsidRDefault="00B663EB" w:rsidP="00A342E6">
      <w:pPr>
        <w:ind w:left="1080"/>
        <w:rPr>
          <w:rFonts w:eastAsia="Times New Roman" w:cs="Times New Roman"/>
          <w:sz w:val="22"/>
          <w:szCs w:val="22"/>
        </w:rPr>
      </w:pPr>
      <w:r>
        <w:rPr>
          <w:sz w:val="22"/>
          <w:szCs w:val="22"/>
        </w:rPr>
        <w:t>At least sixteen states (</w:t>
      </w:r>
      <w:r w:rsidRPr="006A6536">
        <w:rPr>
          <w:rFonts w:eastAsia="Times New Roman" w:cs="Times New Roman"/>
          <w:sz w:val="22"/>
          <w:szCs w:val="22"/>
        </w:rPr>
        <w:t>AL, AR, AZ, CO, GA, IN, KS, LA, MO, NV, NY, NC, OH, OK, SD, UT</w:t>
      </w:r>
      <w:r>
        <w:rPr>
          <w:rFonts w:eastAsia="Times New Roman" w:cs="Times New Roman"/>
          <w:sz w:val="22"/>
          <w:szCs w:val="22"/>
        </w:rPr>
        <w:t>) permit the use of oral fluid testing, but none have passed implementing legislation.  Pilot studies have been or are being conducted with roadside preliminary testing devices in CA, VT, FL, MI, CO and many others.  Some of these are also evaluating oral fluid evidentiary assays.</w:t>
      </w:r>
    </w:p>
    <w:p w:rsidR="00B663EB" w:rsidRPr="00A342E6" w:rsidRDefault="00B663EB" w:rsidP="00A342E6">
      <w:pPr>
        <w:ind w:left="1080"/>
        <w:rPr>
          <w:sz w:val="22"/>
          <w:szCs w:val="22"/>
        </w:rPr>
      </w:pPr>
    </w:p>
    <w:p w:rsidR="00336944" w:rsidRDefault="00336944" w:rsidP="00D95460">
      <w:pPr>
        <w:pStyle w:val="ListParagraph"/>
        <w:numPr>
          <w:ilvl w:val="0"/>
          <w:numId w:val="13"/>
        </w:numPr>
        <w:rPr>
          <w:sz w:val="22"/>
          <w:szCs w:val="22"/>
        </w:rPr>
      </w:pPr>
      <w:r>
        <w:rPr>
          <w:sz w:val="22"/>
          <w:szCs w:val="22"/>
        </w:rPr>
        <w:t>Provide more DREs, ARIDE-trained officers.</w:t>
      </w:r>
    </w:p>
    <w:p w:rsidR="00B663EB" w:rsidRPr="00A342E6" w:rsidRDefault="00B663EB" w:rsidP="00A342E6">
      <w:pPr>
        <w:ind w:left="1080"/>
        <w:rPr>
          <w:sz w:val="22"/>
          <w:szCs w:val="22"/>
        </w:rPr>
      </w:pPr>
      <w:r w:rsidRPr="00A342E6">
        <w:rPr>
          <w:sz w:val="22"/>
          <w:szCs w:val="22"/>
        </w:rPr>
        <w:t>All states have DRE programs but DREs are not universally available.</w:t>
      </w:r>
    </w:p>
    <w:p w:rsidR="00B663EB" w:rsidRPr="00A342E6" w:rsidRDefault="00B663EB" w:rsidP="00A342E6">
      <w:pPr>
        <w:ind w:left="360"/>
        <w:rPr>
          <w:sz w:val="22"/>
          <w:szCs w:val="22"/>
        </w:rPr>
      </w:pPr>
    </w:p>
    <w:p w:rsidR="00336944" w:rsidRDefault="00336944" w:rsidP="00D95460">
      <w:pPr>
        <w:pStyle w:val="ListParagraph"/>
        <w:numPr>
          <w:ilvl w:val="0"/>
          <w:numId w:val="13"/>
        </w:numPr>
        <w:rPr>
          <w:sz w:val="22"/>
          <w:szCs w:val="22"/>
        </w:rPr>
      </w:pPr>
      <w:r>
        <w:rPr>
          <w:sz w:val="22"/>
          <w:szCs w:val="22"/>
        </w:rPr>
        <w:t>Implement mandatory drug testing.</w:t>
      </w:r>
    </w:p>
    <w:p w:rsidR="00B663EB" w:rsidRDefault="00B663EB" w:rsidP="00A342E6">
      <w:pPr>
        <w:ind w:left="1080"/>
        <w:rPr>
          <w:rFonts w:cs="Arial"/>
          <w:sz w:val="22"/>
          <w:szCs w:val="22"/>
        </w:rPr>
      </w:pPr>
      <w:r>
        <w:rPr>
          <w:sz w:val="22"/>
          <w:szCs w:val="22"/>
        </w:rPr>
        <w:t xml:space="preserve">Mandatory drug tests in cases of fatalities or serious bodily injury are in place in </w:t>
      </w:r>
      <w:r w:rsidRPr="00D0272C">
        <w:rPr>
          <w:rFonts w:cs="Arial"/>
          <w:sz w:val="22"/>
          <w:szCs w:val="22"/>
        </w:rPr>
        <w:t>AZ, FL, HI, ME, MN, MO, NV, NY and SC</w:t>
      </w:r>
      <w:r>
        <w:rPr>
          <w:rFonts w:cs="Arial"/>
          <w:sz w:val="22"/>
          <w:szCs w:val="22"/>
        </w:rPr>
        <w:t>.</w:t>
      </w:r>
    </w:p>
    <w:p w:rsidR="00B663EB" w:rsidRDefault="00B663EB" w:rsidP="00A342E6">
      <w:pPr>
        <w:ind w:left="1080"/>
        <w:rPr>
          <w:sz w:val="22"/>
          <w:szCs w:val="22"/>
        </w:rPr>
      </w:pPr>
    </w:p>
    <w:p w:rsidR="00B663EB" w:rsidRDefault="00B663EB" w:rsidP="00A342E6">
      <w:pPr>
        <w:ind w:left="1080"/>
        <w:rPr>
          <w:sz w:val="22"/>
          <w:szCs w:val="22"/>
        </w:rPr>
      </w:pPr>
      <w:r>
        <w:rPr>
          <w:sz w:val="22"/>
          <w:szCs w:val="22"/>
        </w:rPr>
        <w:t>Orange County, CA performs drug tests for all DUI cases.</w:t>
      </w:r>
    </w:p>
    <w:p w:rsidR="00B663EB" w:rsidRPr="00A342E6" w:rsidRDefault="00B663EB" w:rsidP="00A342E6">
      <w:pPr>
        <w:ind w:left="1080"/>
        <w:rPr>
          <w:sz w:val="22"/>
          <w:szCs w:val="22"/>
        </w:rPr>
      </w:pPr>
    </w:p>
    <w:p w:rsidR="00336E7C" w:rsidRDefault="00336944" w:rsidP="00A342E6">
      <w:pPr>
        <w:pStyle w:val="ListParagraph"/>
        <w:numPr>
          <w:ilvl w:val="0"/>
          <w:numId w:val="13"/>
        </w:numPr>
        <w:rPr>
          <w:sz w:val="22"/>
          <w:szCs w:val="22"/>
        </w:rPr>
      </w:pPr>
      <w:r>
        <w:rPr>
          <w:sz w:val="22"/>
          <w:szCs w:val="22"/>
        </w:rPr>
        <w:t xml:space="preserve">Implement </w:t>
      </w:r>
      <w:proofErr w:type="spellStart"/>
      <w:r>
        <w:rPr>
          <w:sz w:val="22"/>
          <w:szCs w:val="22"/>
        </w:rPr>
        <w:t>eWarrants</w:t>
      </w:r>
      <w:proofErr w:type="spellEnd"/>
      <w:r>
        <w:rPr>
          <w:sz w:val="22"/>
          <w:szCs w:val="22"/>
        </w:rPr>
        <w:t xml:space="preserve"> for blood draws.</w:t>
      </w:r>
      <w:r w:rsidR="00336E7C" w:rsidRPr="00336E7C">
        <w:rPr>
          <w:sz w:val="22"/>
          <w:szCs w:val="22"/>
        </w:rPr>
        <w:t xml:space="preserve"> </w:t>
      </w:r>
    </w:p>
    <w:p w:rsidR="00336E7C" w:rsidRPr="00A342E6" w:rsidRDefault="00336E7C" w:rsidP="00A342E6">
      <w:pPr>
        <w:ind w:left="1080"/>
        <w:rPr>
          <w:sz w:val="22"/>
          <w:szCs w:val="22"/>
        </w:rPr>
      </w:pPr>
      <w:r w:rsidRPr="00A342E6">
        <w:rPr>
          <w:sz w:val="22"/>
          <w:szCs w:val="22"/>
        </w:rPr>
        <w:t xml:space="preserve">AZ, CA, GA, some local jurisdictions in CO, ID, TX, UT </w:t>
      </w:r>
    </w:p>
    <w:p w:rsidR="00336944" w:rsidRPr="00A342E6" w:rsidRDefault="00336944" w:rsidP="00A342E6">
      <w:pPr>
        <w:ind w:left="360"/>
        <w:rPr>
          <w:sz w:val="22"/>
          <w:szCs w:val="22"/>
        </w:rPr>
      </w:pPr>
    </w:p>
    <w:p w:rsidR="00336944" w:rsidRDefault="00336944" w:rsidP="00D95460">
      <w:pPr>
        <w:pStyle w:val="ListParagraph"/>
        <w:numPr>
          <w:ilvl w:val="0"/>
          <w:numId w:val="13"/>
        </w:numPr>
        <w:rPr>
          <w:sz w:val="22"/>
          <w:szCs w:val="22"/>
        </w:rPr>
      </w:pPr>
      <w:r>
        <w:rPr>
          <w:sz w:val="22"/>
          <w:szCs w:val="22"/>
        </w:rPr>
        <w:t>Enhance penalties for polydrug impairment.</w:t>
      </w:r>
    </w:p>
    <w:p w:rsidR="00336E7C" w:rsidRDefault="00336E7C" w:rsidP="00A342E6">
      <w:pPr>
        <w:ind w:left="1080"/>
        <w:rPr>
          <w:sz w:val="22"/>
          <w:szCs w:val="22"/>
        </w:rPr>
      </w:pPr>
      <w:r>
        <w:rPr>
          <w:sz w:val="22"/>
          <w:szCs w:val="22"/>
        </w:rPr>
        <w:t>To the best of our knowledge, this does not exist in any state.</w:t>
      </w:r>
    </w:p>
    <w:p w:rsidR="00336E7C" w:rsidRPr="00A342E6" w:rsidRDefault="00336E7C" w:rsidP="00A342E6">
      <w:pPr>
        <w:ind w:left="1080"/>
        <w:rPr>
          <w:sz w:val="22"/>
          <w:szCs w:val="22"/>
        </w:rPr>
      </w:pPr>
    </w:p>
    <w:p w:rsidR="00336944" w:rsidRDefault="00336944" w:rsidP="00D95460">
      <w:pPr>
        <w:pStyle w:val="ListParagraph"/>
        <w:numPr>
          <w:ilvl w:val="0"/>
          <w:numId w:val="13"/>
        </w:numPr>
        <w:rPr>
          <w:sz w:val="22"/>
          <w:szCs w:val="22"/>
        </w:rPr>
      </w:pPr>
      <w:r>
        <w:rPr>
          <w:sz w:val="22"/>
          <w:szCs w:val="22"/>
        </w:rPr>
        <w:t>Adopt responsible DUID legislation.</w:t>
      </w:r>
    </w:p>
    <w:p w:rsidR="00336944" w:rsidRDefault="00336944" w:rsidP="00D95460">
      <w:pPr>
        <w:pStyle w:val="ListParagraph"/>
        <w:numPr>
          <w:ilvl w:val="0"/>
          <w:numId w:val="13"/>
        </w:numPr>
        <w:rPr>
          <w:sz w:val="22"/>
          <w:szCs w:val="22"/>
        </w:rPr>
      </w:pPr>
      <w:r>
        <w:rPr>
          <w:sz w:val="22"/>
          <w:szCs w:val="22"/>
        </w:rPr>
        <w:t>Implement 24/7 sobri</w:t>
      </w:r>
      <w:r w:rsidR="00336E7C">
        <w:rPr>
          <w:sz w:val="22"/>
          <w:szCs w:val="22"/>
        </w:rPr>
        <w:t>e</w:t>
      </w:r>
      <w:r>
        <w:rPr>
          <w:sz w:val="22"/>
          <w:szCs w:val="22"/>
        </w:rPr>
        <w:t>ty programs for chronic alcohol and drug offenders.</w:t>
      </w:r>
    </w:p>
    <w:p w:rsidR="00A61CBC" w:rsidRDefault="00A61CBC" w:rsidP="00A342E6">
      <w:pPr>
        <w:ind w:left="1080"/>
        <w:rPr>
          <w:sz w:val="22"/>
          <w:szCs w:val="22"/>
        </w:rPr>
      </w:pPr>
      <w:r>
        <w:rPr>
          <w:sz w:val="22"/>
          <w:szCs w:val="22"/>
        </w:rPr>
        <w:t xml:space="preserve">SD, </w:t>
      </w:r>
      <w:proofErr w:type="gramStart"/>
      <w:r>
        <w:rPr>
          <w:sz w:val="22"/>
          <w:szCs w:val="22"/>
        </w:rPr>
        <w:t>NE,,</w:t>
      </w:r>
      <w:proofErr w:type="gramEnd"/>
      <w:r>
        <w:rPr>
          <w:sz w:val="22"/>
          <w:szCs w:val="22"/>
        </w:rPr>
        <w:t xml:space="preserve"> MT</w:t>
      </w:r>
    </w:p>
    <w:p w:rsidR="00A61CBC" w:rsidRPr="00A342E6" w:rsidRDefault="00A61CBC" w:rsidP="00A342E6">
      <w:pPr>
        <w:ind w:left="1080"/>
        <w:rPr>
          <w:sz w:val="22"/>
          <w:szCs w:val="22"/>
        </w:rPr>
      </w:pPr>
    </w:p>
    <w:p w:rsidR="00336944" w:rsidRDefault="00336944" w:rsidP="00D95460">
      <w:pPr>
        <w:pStyle w:val="ListParagraph"/>
        <w:numPr>
          <w:ilvl w:val="0"/>
          <w:numId w:val="13"/>
        </w:numPr>
        <w:rPr>
          <w:sz w:val="22"/>
          <w:szCs w:val="22"/>
        </w:rPr>
      </w:pPr>
      <w:r>
        <w:rPr>
          <w:sz w:val="22"/>
          <w:szCs w:val="22"/>
        </w:rPr>
        <w:t>Impose Administrative License Revocation for drugged driving.</w:t>
      </w:r>
    </w:p>
    <w:p w:rsidR="00A61CBC" w:rsidRPr="00A342E6" w:rsidRDefault="00A61CBC" w:rsidP="00A342E6">
      <w:pPr>
        <w:ind w:left="1080"/>
        <w:rPr>
          <w:sz w:val="22"/>
          <w:szCs w:val="22"/>
        </w:rPr>
      </w:pPr>
      <w:r>
        <w:rPr>
          <w:sz w:val="22"/>
          <w:szCs w:val="22"/>
        </w:rPr>
        <w:t xml:space="preserve">41 states and </w:t>
      </w:r>
      <w:proofErr w:type="spellStart"/>
      <w:r>
        <w:rPr>
          <w:sz w:val="22"/>
          <w:szCs w:val="22"/>
        </w:rPr>
        <w:t>he</w:t>
      </w:r>
      <w:proofErr w:type="spellEnd"/>
      <w:r>
        <w:rPr>
          <w:sz w:val="22"/>
          <w:szCs w:val="22"/>
        </w:rPr>
        <w:t xml:space="preserve"> District of Columbia have implemented Administrative License Revocations for individuals arrested for DUI who refuse to provide a sample for toxicological testing or who provide a sample above the 0.08 g/dL limit for alcohol.  However, t</w:t>
      </w:r>
      <w:r w:rsidRPr="00A342E6">
        <w:rPr>
          <w:sz w:val="22"/>
          <w:szCs w:val="22"/>
        </w:rPr>
        <w:t xml:space="preserve">o the best of our knowledge, </w:t>
      </w:r>
      <w:r>
        <w:rPr>
          <w:sz w:val="22"/>
          <w:szCs w:val="22"/>
        </w:rPr>
        <w:t>no states extend this to refusal to provide a sample for drug testing or who test positive for impairing drugs</w:t>
      </w:r>
      <w:r w:rsidRPr="00A342E6">
        <w:rPr>
          <w:sz w:val="22"/>
          <w:szCs w:val="22"/>
        </w:rPr>
        <w:t>.</w:t>
      </w:r>
    </w:p>
    <w:p w:rsidR="00A61CBC" w:rsidRPr="00A342E6" w:rsidRDefault="00A61CBC" w:rsidP="00A342E6">
      <w:pPr>
        <w:ind w:left="1080"/>
        <w:rPr>
          <w:sz w:val="22"/>
          <w:szCs w:val="22"/>
        </w:rPr>
      </w:pPr>
    </w:p>
    <w:p w:rsidR="00866AA1" w:rsidRPr="00866AA1" w:rsidRDefault="00866AA1" w:rsidP="00866AA1">
      <w:pPr>
        <w:rPr>
          <w:sz w:val="22"/>
          <w:szCs w:val="22"/>
        </w:rPr>
      </w:pPr>
    </w:p>
    <w:p w:rsidR="00F745AA" w:rsidRPr="007B61AF" w:rsidRDefault="00F745AA" w:rsidP="00B96476">
      <w:pPr>
        <w:rPr>
          <w:b/>
          <w:sz w:val="22"/>
          <w:szCs w:val="22"/>
          <w:u w:val="single"/>
        </w:rPr>
      </w:pPr>
      <w:r w:rsidRPr="007B61AF">
        <w:rPr>
          <w:b/>
          <w:sz w:val="22"/>
          <w:szCs w:val="22"/>
          <w:u w:val="single"/>
        </w:rPr>
        <w:t>Appendix</w:t>
      </w:r>
      <w:r w:rsidR="00D95460" w:rsidRPr="007B61AF">
        <w:rPr>
          <w:b/>
          <w:sz w:val="22"/>
          <w:szCs w:val="22"/>
          <w:u w:val="single"/>
        </w:rPr>
        <w:t xml:space="preserve"> 2</w:t>
      </w:r>
      <w:r w:rsidR="00D0272C">
        <w:rPr>
          <w:b/>
          <w:sz w:val="22"/>
          <w:szCs w:val="22"/>
          <w:u w:val="single"/>
        </w:rPr>
        <w:t xml:space="preserve"> – Proposed changes to 23 US </w:t>
      </w:r>
      <w:r w:rsidR="00D0272C" w:rsidRPr="00D0272C">
        <w:rPr>
          <w:b/>
          <w:sz w:val="22"/>
          <w:szCs w:val="22"/>
          <w:u w:val="single"/>
        </w:rPr>
        <w:t>Code § 405 (d)</w:t>
      </w:r>
    </w:p>
    <w:p w:rsidR="00F745AA" w:rsidRPr="007B61AF" w:rsidRDefault="00F745AA" w:rsidP="00F745AA">
      <w:pPr>
        <w:jc w:val="both"/>
        <w:rPr>
          <w:sz w:val="22"/>
          <w:szCs w:val="22"/>
        </w:rPr>
      </w:pPr>
      <w:r w:rsidRPr="007B61AF">
        <w:rPr>
          <w:sz w:val="22"/>
          <w:szCs w:val="22"/>
        </w:rPr>
        <w:t xml:space="preserve">The following </w:t>
      </w:r>
      <w:r w:rsidR="00D0272C">
        <w:rPr>
          <w:sz w:val="22"/>
          <w:szCs w:val="22"/>
        </w:rPr>
        <w:t xml:space="preserve">proposed </w:t>
      </w:r>
      <w:r w:rsidRPr="007B61AF">
        <w:rPr>
          <w:sz w:val="22"/>
          <w:szCs w:val="22"/>
        </w:rPr>
        <w:t xml:space="preserve">revisions implement the </w:t>
      </w:r>
      <w:r w:rsidRPr="00D0272C">
        <w:rPr>
          <w:sz w:val="22"/>
          <w:szCs w:val="22"/>
        </w:rPr>
        <w:t>eight</w:t>
      </w:r>
      <w:r w:rsidRPr="007B61AF">
        <w:rPr>
          <w:sz w:val="22"/>
          <w:szCs w:val="22"/>
        </w:rPr>
        <w:t xml:space="preserve"> methods identified above to reduce drugged driving </w:t>
      </w:r>
      <w:r w:rsidRPr="00D0272C">
        <w:rPr>
          <w:b/>
          <w:sz w:val="22"/>
          <w:szCs w:val="22"/>
        </w:rPr>
        <w:t>(revisions in bold):</w:t>
      </w:r>
    </w:p>
    <w:p w:rsidR="00F745AA" w:rsidRPr="007B61AF" w:rsidRDefault="00F745AA" w:rsidP="00F745AA">
      <w:pPr>
        <w:jc w:val="both"/>
        <w:rPr>
          <w:sz w:val="22"/>
          <w:szCs w:val="22"/>
        </w:rPr>
      </w:pPr>
    </w:p>
    <w:p w:rsidR="00F745AA" w:rsidRPr="006A6536" w:rsidRDefault="00F745AA" w:rsidP="00F745AA">
      <w:pPr>
        <w:pStyle w:val="ListParagraph"/>
        <w:numPr>
          <w:ilvl w:val="0"/>
          <w:numId w:val="3"/>
        </w:numPr>
        <w:jc w:val="both"/>
        <w:rPr>
          <w:rFonts w:cs="Verdana"/>
          <w:sz w:val="22"/>
          <w:szCs w:val="22"/>
        </w:rPr>
      </w:pPr>
      <w:r w:rsidRPr="007B61AF">
        <w:rPr>
          <w:sz w:val="22"/>
          <w:szCs w:val="22"/>
        </w:rPr>
        <w:t>(d) (3) (B) (</w:t>
      </w:r>
      <w:proofErr w:type="spellStart"/>
      <w:r w:rsidRPr="007B61AF">
        <w:rPr>
          <w:sz w:val="22"/>
          <w:szCs w:val="22"/>
        </w:rPr>
        <w:t>i</w:t>
      </w:r>
      <w:proofErr w:type="spellEnd"/>
      <w:r w:rsidRPr="007B61AF">
        <w:rPr>
          <w:sz w:val="22"/>
          <w:szCs w:val="22"/>
        </w:rPr>
        <w:t xml:space="preserve">) </w:t>
      </w:r>
      <w:r w:rsidRPr="007B61AF">
        <w:rPr>
          <w:rFonts w:cs="Verdana"/>
          <w:color w:val="262626"/>
          <w:sz w:val="22"/>
          <w:szCs w:val="22"/>
        </w:rPr>
        <w:t>a statewide impaired driving task force in the State developed a statewide plan during the most recent 3 calendar years to address the problem</w:t>
      </w:r>
      <w:r w:rsidRPr="007B61AF">
        <w:rPr>
          <w:rFonts w:cs="Verdana"/>
          <w:b/>
          <w:color w:val="262626"/>
          <w:sz w:val="22"/>
          <w:szCs w:val="22"/>
        </w:rPr>
        <w:t>s</w:t>
      </w:r>
      <w:r w:rsidRPr="007B61AF">
        <w:rPr>
          <w:rFonts w:cs="Verdana"/>
          <w:color w:val="262626"/>
          <w:sz w:val="22"/>
          <w:szCs w:val="22"/>
        </w:rPr>
        <w:t xml:space="preserve"> of impaired driving </w:t>
      </w:r>
      <w:r w:rsidRPr="007B61AF">
        <w:rPr>
          <w:rFonts w:cs="Verdana"/>
          <w:b/>
          <w:color w:val="262626"/>
          <w:sz w:val="22"/>
          <w:szCs w:val="22"/>
        </w:rPr>
        <w:t xml:space="preserve">due to alcohol, due to drugs, and due to the combination of </w:t>
      </w:r>
      <w:r w:rsidRPr="006A6536">
        <w:rPr>
          <w:rFonts w:cs="Verdana"/>
          <w:b/>
          <w:sz w:val="22"/>
          <w:szCs w:val="22"/>
        </w:rPr>
        <w:t>alcohol and drugs</w:t>
      </w:r>
      <w:r w:rsidRPr="006A6536">
        <w:rPr>
          <w:rFonts w:cs="Verdana"/>
          <w:sz w:val="22"/>
          <w:szCs w:val="22"/>
        </w:rPr>
        <w:t>; or</w:t>
      </w:r>
    </w:p>
    <w:p w:rsidR="00F745AA" w:rsidRPr="006A6536" w:rsidRDefault="00F745AA" w:rsidP="00F745AA">
      <w:pPr>
        <w:pStyle w:val="ListParagraph"/>
        <w:numPr>
          <w:ilvl w:val="0"/>
          <w:numId w:val="3"/>
        </w:numPr>
        <w:jc w:val="both"/>
        <w:rPr>
          <w:rFonts w:cs="Verdana"/>
          <w:sz w:val="22"/>
          <w:szCs w:val="22"/>
        </w:rPr>
      </w:pPr>
      <w:r w:rsidRPr="006A6536">
        <w:rPr>
          <w:rFonts w:cs="Verdana"/>
          <w:sz w:val="22"/>
          <w:szCs w:val="22"/>
        </w:rPr>
        <w:t>(d) (3) (C) (</w:t>
      </w:r>
      <w:proofErr w:type="spellStart"/>
      <w:r w:rsidRPr="006A6536">
        <w:rPr>
          <w:rFonts w:cs="Verdana"/>
          <w:sz w:val="22"/>
          <w:szCs w:val="22"/>
        </w:rPr>
        <w:t>i</w:t>
      </w:r>
      <w:proofErr w:type="spellEnd"/>
      <w:r w:rsidRPr="006A6536">
        <w:rPr>
          <w:rFonts w:cs="Verdana"/>
          <w:sz w:val="22"/>
          <w:szCs w:val="22"/>
        </w:rPr>
        <w:t xml:space="preserve">) (I) conducted an assessment of the State’s impaired driving program during the most recent 3 calendar years </w:t>
      </w:r>
      <w:r w:rsidRPr="006A6536">
        <w:rPr>
          <w:rFonts w:cs="Verdana"/>
          <w:b/>
          <w:sz w:val="22"/>
          <w:szCs w:val="22"/>
        </w:rPr>
        <w:t xml:space="preserve">that includes an impairment by alcohol, impairment by drugs, and impairment by a </w:t>
      </w:r>
      <w:r w:rsidR="006A6536" w:rsidRPr="006A6536">
        <w:rPr>
          <w:rFonts w:cs="Verdana"/>
          <w:b/>
          <w:sz w:val="22"/>
          <w:szCs w:val="22"/>
        </w:rPr>
        <w:t>drug/alcohol combination</w:t>
      </w:r>
      <w:r w:rsidRPr="006A6536">
        <w:rPr>
          <w:rFonts w:cs="Verdana"/>
          <w:sz w:val="22"/>
          <w:szCs w:val="22"/>
        </w:rPr>
        <w:t>; or</w:t>
      </w:r>
    </w:p>
    <w:p w:rsidR="00F745AA" w:rsidRPr="006A6536" w:rsidRDefault="00F745AA" w:rsidP="00F745AA">
      <w:pPr>
        <w:pStyle w:val="ListParagraph"/>
        <w:numPr>
          <w:ilvl w:val="0"/>
          <w:numId w:val="3"/>
        </w:numPr>
        <w:jc w:val="both"/>
        <w:rPr>
          <w:rFonts w:cs="Verdana"/>
          <w:sz w:val="22"/>
          <w:szCs w:val="22"/>
        </w:rPr>
      </w:pPr>
      <w:r w:rsidRPr="006A6536">
        <w:rPr>
          <w:rFonts w:cs="Verdana"/>
          <w:sz w:val="22"/>
          <w:szCs w:val="22"/>
        </w:rPr>
        <w:lastRenderedPageBreak/>
        <w:t xml:space="preserve">(d) (4) (B) (iii) court support of high visibility enforcement efforts, training and education of criminal justice professionals </w:t>
      </w:r>
      <w:r w:rsidRPr="006A6536">
        <w:rPr>
          <w:rFonts w:cs="Verdana"/>
          <w:b/>
          <w:sz w:val="22"/>
          <w:szCs w:val="22"/>
        </w:rPr>
        <w:t>(including law enforcement</w:t>
      </w:r>
      <w:r w:rsidR="001529F6" w:rsidRPr="006A6536">
        <w:rPr>
          <w:rFonts w:cs="Verdana"/>
          <w:b/>
          <w:sz w:val="22"/>
          <w:szCs w:val="22"/>
        </w:rPr>
        <w:t xml:space="preserve"> and law enforcement liaisons</w:t>
      </w:r>
      <w:r w:rsidRPr="006A6536">
        <w:rPr>
          <w:rFonts w:cs="Verdana"/>
          <w:b/>
          <w:sz w:val="22"/>
          <w:szCs w:val="22"/>
        </w:rPr>
        <w:t>, prosecutors</w:t>
      </w:r>
      <w:r w:rsidR="00D0272C" w:rsidRPr="006A6536">
        <w:rPr>
          <w:rFonts w:cs="Verdana"/>
          <w:b/>
          <w:sz w:val="22"/>
          <w:szCs w:val="22"/>
        </w:rPr>
        <w:t xml:space="preserve"> and Traffic Safety Resource Prosecutors</w:t>
      </w:r>
      <w:r w:rsidR="001529F6" w:rsidRPr="006A6536">
        <w:rPr>
          <w:rFonts w:cs="Verdana"/>
          <w:b/>
          <w:sz w:val="22"/>
          <w:szCs w:val="22"/>
        </w:rPr>
        <w:t xml:space="preserve">, </w:t>
      </w:r>
      <w:r w:rsidRPr="006A6536">
        <w:rPr>
          <w:rFonts w:cs="Verdana"/>
          <w:b/>
          <w:sz w:val="22"/>
          <w:szCs w:val="22"/>
        </w:rPr>
        <w:t>judges</w:t>
      </w:r>
      <w:r w:rsidR="001529F6" w:rsidRPr="006A6536">
        <w:rPr>
          <w:rFonts w:cs="Verdana"/>
          <w:b/>
          <w:sz w:val="22"/>
          <w:szCs w:val="22"/>
        </w:rPr>
        <w:t xml:space="preserve"> and </w:t>
      </w:r>
      <w:r w:rsidR="00D0272C" w:rsidRPr="006A6536">
        <w:rPr>
          <w:rFonts w:cs="Verdana"/>
          <w:b/>
          <w:sz w:val="22"/>
          <w:szCs w:val="22"/>
        </w:rPr>
        <w:t>judicial outreach liaisons</w:t>
      </w:r>
      <w:r w:rsidRPr="006A6536">
        <w:rPr>
          <w:rFonts w:cs="Verdana"/>
          <w:b/>
          <w:sz w:val="22"/>
          <w:szCs w:val="22"/>
        </w:rPr>
        <w:t>, drug recognition experts</w:t>
      </w:r>
      <w:r w:rsidR="001529F6" w:rsidRPr="006A6536">
        <w:rPr>
          <w:rFonts w:cs="Verdana"/>
          <w:b/>
          <w:sz w:val="22"/>
          <w:szCs w:val="22"/>
        </w:rPr>
        <w:t>,</w:t>
      </w:r>
      <w:r w:rsidRPr="006A6536">
        <w:rPr>
          <w:rFonts w:cs="Verdana"/>
          <w:b/>
          <w:sz w:val="22"/>
          <w:szCs w:val="22"/>
        </w:rPr>
        <w:t xml:space="preserve"> ARIDE training</w:t>
      </w:r>
      <w:r w:rsidRPr="006A6536">
        <w:rPr>
          <w:rFonts w:cs="Verdana"/>
          <w:sz w:val="22"/>
          <w:szCs w:val="22"/>
        </w:rPr>
        <w:t xml:space="preserve"> and probation officers) to assist such professionals in handling impaired driving cases, hiring traffic safety resource prosecutors, hiring judicial outreach liaisons, and establishing driving while intoxicated courts;</w:t>
      </w:r>
    </w:p>
    <w:p w:rsidR="00F745AA" w:rsidRPr="007B61AF" w:rsidRDefault="00F745AA" w:rsidP="00F745AA">
      <w:pPr>
        <w:pStyle w:val="ListParagraph"/>
        <w:widowControl w:val="0"/>
        <w:numPr>
          <w:ilvl w:val="0"/>
          <w:numId w:val="3"/>
        </w:numPr>
        <w:autoSpaceDE w:val="0"/>
        <w:autoSpaceDN w:val="0"/>
        <w:adjustRightInd w:val="0"/>
        <w:rPr>
          <w:rFonts w:cs="Verdana"/>
          <w:b/>
          <w:color w:val="262626"/>
          <w:sz w:val="22"/>
          <w:szCs w:val="22"/>
        </w:rPr>
      </w:pPr>
      <w:r w:rsidRPr="006A6536">
        <w:rPr>
          <w:rFonts w:cs="Verdana"/>
          <w:sz w:val="22"/>
          <w:szCs w:val="22"/>
        </w:rPr>
        <w:t>(d) (4) (</w:t>
      </w:r>
      <w:proofErr w:type="gramStart"/>
      <w:r w:rsidRPr="007B61AF">
        <w:rPr>
          <w:rFonts w:cs="Verdana"/>
          <w:color w:val="262626"/>
          <w:sz w:val="22"/>
          <w:szCs w:val="22"/>
        </w:rPr>
        <w:t xml:space="preserve">B)  </w:t>
      </w:r>
      <w:r w:rsidRPr="007B61AF">
        <w:rPr>
          <w:rFonts w:cs="Verdana"/>
          <w:b/>
          <w:color w:val="262626"/>
          <w:sz w:val="22"/>
          <w:szCs w:val="22"/>
        </w:rPr>
        <w:t>(</w:t>
      </w:r>
      <w:proofErr w:type="gramEnd"/>
      <w:r w:rsidRPr="007B61AF">
        <w:rPr>
          <w:rFonts w:cs="Verdana"/>
          <w:b/>
          <w:color w:val="262626"/>
          <w:sz w:val="22"/>
          <w:szCs w:val="22"/>
        </w:rPr>
        <w:t>v.5) implementing roadside drug testing technology;</w:t>
      </w:r>
    </w:p>
    <w:p w:rsidR="00F745AA" w:rsidRPr="007B61AF" w:rsidRDefault="00F745AA" w:rsidP="00F745AA">
      <w:pPr>
        <w:pStyle w:val="ListParagraph"/>
        <w:widowControl w:val="0"/>
        <w:numPr>
          <w:ilvl w:val="0"/>
          <w:numId w:val="3"/>
        </w:numPr>
        <w:autoSpaceDE w:val="0"/>
        <w:autoSpaceDN w:val="0"/>
        <w:adjustRightInd w:val="0"/>
        <w:rPr>
          <w:rFonts w:cs="Verdana"/>
          <w:color w:val="262626"/>
          <w:sz w:val="22"/>
          <w:szCs w:val="22"/>
        </w:rPr>
      </w:pPr>
      <w:r w:rsidRPr="007B61AF">
        <w:rPr>
          <w:rFonts w:cs="Verdana"/>
          <w:color w:val="262626"/>
          <w:sz w:val="22"/>
          <w:szCs w:val="22"/>
        </w:rPr>
        <w:t xml:space="preserve">(d) (4) (B) </w:t>
      </w:r>
      <w:r w:rsidRPr="007B61AF">
        <w:rPr>
          <w:rFonts w:cs="Verdana"/>
          <w:b/>
          <w:color w:val="262626"/>
          <w:sz w:val="22"/>
          <w:szCs w:val="22"/>
        </w:rPr>
        <w:t xml:space="preserve">(v.6) implementing electronic warrant systems to </w:t>
      </w:r>
      <w:r w:rsidR="003C2463">
        <w:rPr>
          <w:rFonts w:cs="Verdana"/>
          <w:b/>
          <w:color w:val="262626"/>
          <w:sz w:val="22"/>
          <w:szCs w:val="22"/>
        </w:rPr>
        <w:t xml:space="preserve">reduce delays in collecting </w:t>
      </w:r>
      <w:r w:rsidRPr="007B61AF">
        <w:rPr>
          <w:rFonts w:cs="Verdana"/>
          <w:b/>
          <w:color w:val="262626"/>
          <w:sz w:val="22"/>
          <w:szCs w:val="22"/>
        </w:rPr>
        <w:t>biological samples needed for drug tests;</w:t>
      </w:r>
    </w:p>
    <w:p w:rsidR="00F745AA" w:rsidRPr="007B61AF" w:rsidRDefault="00F745AA" w:rsidP="00F745AA">
      <w:pPr>
        <w:pStyle w:val="ListParagraph"/>
        <w:widowControl w:val="0"/>
        <w:numPr>
          <w:ilvl w:val="0"/>
          <w:numId w:val="3"/>
        </w:numPr>
        <w:autoSpaceDE w:val="0"/>
        <w:autoSpaceDN w:val="0"/>
        <w:adjustRightInd w:val="0"/>
        <w:rPr>
          <w:rFonts w:cs="Verdana"/>
          <w:b/>
          <w:color w:val="262626"/>
          <w:sz w:val="22"/>
          <w:szCs w:val="22"/>
        </w:rPr>
      </w:pPr>
      <w:r w:rsidRPr="007B61AF">
        <w:rPr>
          <w:rFonts w:cs="Verdana"/>
          <w:b/>
          <w:color w:val="262626"/>
          <w:sz w:val="22"/>
          <w:szCs w:val="22"/>
        </w:rPr>
        <w:t xml:space="preserve">(6.1) Grants to states that adopt enhanced drugged driving deterrence </w:t>
      </w:r>
      <w:proofErr w:type="gramStart"/>
      <w:r w:rsidRPr="007B61AF">
        <w:rPr>
          <w:rFonts w:cs="Verdana"/>
          <w:b/>
          <w:color w:val="262626"/>
          <w:sz w:val="22"/>
          <w:szCs w:val="22"/>
        </w:rPr>
        <w:t>laws.-</w:t>
      </w:r>
      <w:proofErr w:type="gramEnd"/>
    </w:p>
    <w:p w:rsidR="00F745AA" w:rsidRPr="007B61AF" w:rsidRDefault="00F745AA" w:rsidP="00F745AA">
      <w:pPr>
        <w:pStyle w:val="ListParagraph"/>
        <w:widowControl w:val="0"/>
        <w:numPr>
          <w:ilvl w:val="0"/>
          <w:numId w:val="3"/>
        </w:numPr>
        <w:autoSpaceDE w:val="0"/>
        <w:autoSpaceDN w:val="0"/>
        <w:adjustRightInd w:val="0"/>
        <w:rPr>
          <w:rFonts w:cs="Verdana"/>
          <w:b/>
          <w:color w:val="262626"/>
          <w:sz w:val="22"/>
          <w:szCs w:val="22"/>
        </w:rPr>
      </w:pPr>
      <w:r w:rsidRPr="007B61AF">
        <w:rPr>
          <w:rFonts w:cs="Verdana"/>
          <w:b/>
          <w:color w:val="262626"/>
          <w:sz w:val="22"/>
          <w:szCs w:val="22"/>
        </w:rPr>
        <w:t>In general. – The Secretary shall make a separate grant under this subsection to each State that adopts and enforces one or more of the following enhanced drugged driving deterrence laws:</w:t>
      </w:r>
    </w:p>
    <w:p w:rsidR="00F745AA" w:rsidRPr="007B61AF" w:rsidRDefault="00F745AA" w:rsidP="00F745AA">
      <w:pPr>
        <w:pStyle w:val="ListParagraph"/>
        <w:widowControl w:val="0"/>
        <w:numPr>
          <w:ilvl w:val="1"/>
          <w:numId w:val="3"/>
        </w:numPr>
        <w:autoSpaceDE w:val="0"/>
        <w:autoSpaceDN w:val="0"/>
        <w:adjustRightInd w:val="0"/>
        <w:rPr>
          <w:rFonts w:cs="Verdana"/>
          <w:b/>
          <w:color w:val="262626"/>
          <w:sz w:val="22"/>
          <w:szCs w:val="22"/>
        </w:rPr>
      </w:pPr>
      <w:r w:rsidRPr="007B61AF">
        <w:rPr>
          <w:rFonts w:cs="Verdana"/>
          <w:b/>
          <w:color w:val="262626"/>
          <w:sz w:val="22"/>
          <w:szCs w:val="22"/>
        </w:rPr>
        <w:t xml:space="preserve">Mandatory drug testing of </w:t>
      </w:r>
      <w:r w:rsidR="00D05E53">
        <w:rPr>
          <w:rFonts w:cs="Verdana"/>
          <w:b/>
          <w:color w:val="262626"/>
          <w:sz w:val="22"/>
          <w:szCs w:val="22"/>
        </w:rPr>
        <w:t xml:space="preserve">all </w:t>
      </w:r>
      <w:r w:rsidRPr="007B61AF">
        <w:rPr>
          <w:rFonts w:cs="Verdana"/>
          <w:b/>
          <w:color w:val="262626"/>
          <w:sz w:val="22"/>
          <w:szCs w:val="22"/>
        </w:rPr>
        <w:t xml:space="preserve">drivers </w:t>
      </w:r>
      <w:r w:rsidR="00D05E53">
        <w:rPr>
          <w:rFonts w:cs="Verdana"/>
          <w:b/>
          <w:color w:val="262626"/>
          <w:sz w:val="22"/>
          <w:szCs w:val="22"/>
        </w:rPr>
        <w:t xml:space="preserve">(deceased and surviving) </w:t>
      </w:r>
      <w:r w:rsidRPr="007B61AF">
        <w:rPr>
          <w:rFonts w:cs="Verdana"/>
          <w:b/>
          <w:color w:val="262626"/>
          <w:sz w:val="22"/>
          <w:szCs w:val="22"/>
        </w:rPr>
        <w:t>involved in crashes that result in death or serious bodily injury.</w:t>
      </w:r>
    </w:p>
    <w:p w:rsidR="00F745AA" w:rsidRPr="007B61AF" w:rsidRDefault="00F745AA" w:rsidP="00F745AA">
      <w:pPr>
        <w:pStyle w:val="ListParagraph"/>
        <w:widowControl w:val="0"/>
        <w:numPr>
          <w:ilvl w:val="1"/>
          <w:numId w:val="3"/>
        </w:numPr>
        <w:autoSpaceDE w:val="0"/>
        <w:autoSpaceDN w:val="0"/>
        <w:adjustRightInd w:val="0"/>
        <w:rPr>
          <w:rFonts w:cs="Verdana"/>
          <w:b/>
          <w:color w:val="262626"/>
          <w:sz w:val="22"/>
          <w:szCs w:val="22"/>
        </w:rPr>
      </w:pPr>
      <w:r w:rsidRPr="007B61AF">
        <w:rPr>
          <w:rFonts w:cs="Verdana"/>
          <w:b/>
          <w:color w:val="262626"/>
          <w:sz w:val="22"/>
          <w:szCs w:val="22"/>
        </w:rPr>
        <w:t>Enhanced penalties for driving under the influence of combinations of drugs or drugs plus alcohol.</w:t>
      </w:r>
    </w:p>
    <w:p w:rsidR="00F745AA" w:rsidRPr="007B61AF" w:rsidRDefault="00F745AA" w:rsidP="00F745AA">
      <w:pPr>
        <w:pStyle w:val="ListParagraph"/>
        <w:widowControl w:val="0"/>
        <w:numPr>
          <w:ilvl w:val="1"/>
          <w:numId w:val="3"/>
        </w:numPr>
        <w:autoSpaceDE w:val="0"/>
        <w:autoSpaceDN w:val="0"/>
        <w:adjustRightInd w:val="0"/>
        <w:rPr>
          <w:rFonts w:cs="Verdana"/>
          <w:b/>
          <w:color w:val="262626"/>
          <w:sz w:val="22"/>
          <w:szCs w:val="22"/>
        </w:rPr>
      </w:pPr>
      <w:r w:rsidRPr="007B61AF">
        <w:rPr>
          <w:rFonts w:cs="Verdana"/>
          <w:b/>
          <w:color w:val="262626"/>
          <w:sz w:val="22"/>
          <w:szCs w:val="22"/>
        </w:rPr>
        <w:t>24/7 sobriety monitoring program for repeat offenders</w:t>
      </w:r>
    </w:p>
    <w:p w:rsidR="00F745AA" w:rsidRPr="007B61AF" w:rsidRDefault="00F745AA" w:rsidP="00F745AA">
      <w:pPr>
        <w:pStyle w:val="ListParagraph"/>
        <w:widowControl w:val="0"/>
        <w:numPr>
          <w:ilvl w:val="1"/>
          <w:numId w:val="3"/>
        </w:numPr>
        <w:autoSpaceDE w:val="0"/>
        <w:autoSpaceDN w:val="0"/>
        <w:adjustRightInd w:val="0"/>
        <w:rPr>
          <w:rFonts w:cs="Verdana"/>
          <w:b/>
          <w:color w:val="262626"/>
          <w:sz w:val="22"/>
          <w:szCs w:val="22"/>
        </w:rPr>
      </w:pPr>
      <w:r w:rsidRPr="00EF17C9">
        <w:rPr>
          <w:rFonts w:cs="Verdana"/>
          <w:b/>
          <w:i/>
          <w:color w:val="262626"/>
          <w:sz w:val="22"/>
          <w:szCs w:val="22"/>
        </w:rPr>
        <w:t>Per se</w:t>
      </w:r>
      <w:r w:rsidRPr="007B61AF">
        <w:rPr>
          <w:rFonts w:cs="Verdana"/>
          <w:b/>
          <w:color w:val="262626"/>
          <w:sz w:val="22"/>
          <w:szCs w:val="22"/>
        </w:rPr>
        <w:t xml:space="preserve"> violation for driving with any level of scheduled drugs in the body of a driver shown to be impaired</w:t>
      </w:r>
      <w:r w:rsidR="00EF17C9">
        <w:rPr>
          <w:rFonts w:cs="Verdana"/>
          <w:b/>
          <w:color w:val="262626"/>
          <w:sz w:val="22"/>
          <w:szCs w:val="22"/>
        </w:rPr>
        <w:t xml:space="preserve"> by behavioral measures</w:t>
      </w:r>
      <w:r w:rsidRPr="007B61AF">
        <w:rPr>
          <w:rFonts w:cs="Verdana"/>
          <w:b/>
          <w:color w:val="262626"/>
          <w:sz w:val="22"/>
          <w:szCs w:val="22"/>
        </w:rPr>
        <w:t xml:space="preserve">. </w:t>
      </w:r>
    </w:p>
    <w:p w:rsidR="00F745AA" w:rsidRPr="007B61AF" w:rsidRDefault="00F745AA" w:rsidP="00F745AA">
      <w:pPr>
        <w:pStyle w:val="ListParagraph"/>
        <w:widowControl w:val="0"/>
        <w:numPr>
          <w:ilvl w:val="0"/>
          <w:numId w:val="3"/>
        </w:numPr>
        <w:autoSpaceDE w:val="0"/>
        <w:autoSpaceDN w:val="0"/>
        <w:adjustRightInd w:val="0"/>
        <w:rPr>
          <w:rFonts w:cs="Verdana"/>
          <w:b/>
          <w:color w:val="262626"/>
          <w:sz w:val="22"/>
          <w:szCs w:val="22"/>
        </w:rPr>
      </w:pPr>
      <w:r w:rsidRPr="007B61AF">
        <w:rPr>
          <w:rFonts w:cs="Verdana"/>
          <w:b/>
          <w:color w:val="262626"/>
          <w:sz w:val="22"/>
          <w:szCs w:val="22"/>
        </w:rPr>
        <w:t xml:space="preserve">Use of </w:t>
      </w:r>
      <w:proofErr w:type="gramStart"/>
      <w:r w:rsidRPr="007B61AF">
        <w:rPr>
          <w:rFonts w:cs="Verdana"/>
          <w:b/>
          <w:color w:val="262626"/>
          <w:sz w:val="22"/>
          <w:szCs w:val="22"/>
        </w:rPr>
        <w:t>funds.-</w:t>
      </w:r>
      <w:proofErr w:type="gramEnd"/>
      <w:r w:rsidRPr="007B61AF">
        <w:rPr>
          <w:rFonts w:cs="Verdana"/>
          <w:b/>
          <w:color w:val="262626"/>
          <w:sz w:val="22"/>
          <w:szCs w:val="22"/>
        </w:rPr>
        <w:t xml:space="preserve"> Grants authorized under subparagraph (A) may be used by recipient States for any eligible activities under this subsection or section 402.</w:t>
      </w:r>
    </w:p>
    <w:p w:rsidR="001F3D77" w:rsidRDefault="00F745AA" w:rsidP="00EF17C9">
      <w:pPr>
        <w:pStyle w:val="ListParagraph"/>
        <w:widowControl w:val="0"/>
        <w:numPr>
          <w:ilvl w:val="0"/>
          <w:numId w:val="3"/>
        </w:numPr>
        <w:autoSpaceDE w:val="0"/>
        <w:autoSpaceDN w:val="0"/>
        <w:adjustRightInd w:val="0"/>
        <w:rPr>
          <w:rFonts w:cs="Verdana"/>
          <w:b/>
          <w:color w:val="262626"/>
          <w:sz w:val="22"/>
          <w:szCs w:val="22"/>
        </w:rPr>
      </w:pPr>
      <w:proofErr w:type="gramStart"/>
      <w:r w:rsidRPr="007B61AF">
        <w:rPr>
          <w:rFonts w:cs="Verdana"/>
          <w:b/>
          <w:color w:val="262626"/>
          <w:sz w:val="22"/>
          <w:szCs w:val="22"/>
        </w:rPr>
        <w:t>Allocation.-</w:t>
      </w:r>
      <w:proofErr w:type="gramEnd"/>
      <w:r w:rsidRPr="007B61AF">
        <w:rPr>
          <w:rFonts w:cs="Verdana"/>
          <w:b/>
          <w:color w:val="262626"/>
          <w:sz w:val="22"/>
          <w:szCs w:val="22"/>
        </w:rPr>
        <w:t xml:space="preserve"> Amounts made available under this paragraph shall be allocated among States described in subparagraph (A) on the basis of the apportionment formula set forth in section 402 (c) multiplied by the number of enhanced drugged driving deterrence laws enforced.</w:t>
      </w:r>
    </w:p>
    <w:p w:rsidR="006A6536" w:rsidRPr="006A6536" w:rsidRDefault="006A6536" w:rsidP="006A6536">
      <w:pPr>
        <w:widowControl w:val="0"/>
        <w:autoSpaceDE w:val="0"/>
        <w:autoSpaceDN w:val="0"/>
        <w:adjustRightInd w:val="0"/>
        <w:rPr>
          <w:rFonts w:cs="Verdana"/>
          <w:b/>
          <w:color w:val="262626"/>
          <w:sz w:val="22"/>
          <w:szCs w:val="22"/>
        </w:rPr>
      </w:pPr>
    </w:p>
    <w:p w:rsidR="00E318FE" w:rsidRDefault="00E318FE" w:rsidP="00231969">
      <w:pPr>
        <w:widowControl w:val="0"/>
        <w:autoSpaceDE w:val="0"/>
        <w:autoSpaceDN w:val="0"/>
        <w:adjustRightInd w:val="0"/>
        <w:rPr>
          <w:b/>
          <w:sz w:val="22"/>
          <w:szCs w:val="22"/>
          <w:u w:val="single"/>
        </w:rPr>
      </w:pPr>
    </w:p>
    <w:p w:rsidR="00054B75" w:rsidRPr="00054B75" w:rsidRDefault="00054B75" w:rsidP="00A342E6">
      <w:pPr>
        <w:ind w:right="-180"/>
        <w:rPr>
          <w:sz w:val="22"/>
          <w:szCs w:val="22"/>
        </w:rPr>
      </w:pPr>
    </w:p>
    <w:sectPr w:rsidR="00054B75" w:rsidRPr="00054B75" w:rsidSect="009F19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43" w:rsidRDefault="00F92543" w:rsidP="00BE280C">
      <w:r>
        <w:separator/>
      </w:r>
    </w:p>
  </w:endnote>
  <w:endnote w:type="continuationSeparator" w:id="0">
    <w:p w:rsidR="00F92543" w:rsidRDefault="00F92543" w:rsidP="00BE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63" w:rsidRDefault="003C2463" w:rsidP="0064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463" w:rsidRDefault="003C2463" w:rsidP="00350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63" w:rsidRDefault="003C2463" w:rsidP="0064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D21">
      <w:rPr>
        <w:rStyle w:val="PageNumber"/>
        <w:noProof/>
      </w:rPr>
      <w:t>9</w:t>
    </w:r>
    <w:r>
      <w:rPr>
        <w:rStyle w:val="PageNumber"/>
      </w:rPr>
      <w:fldChar w:fldCharType="end"/>
    </w:r>
  </w:p>
  <w:p w:rsidR="003C2463" w:rsidRDefault="003C2463" w:rsidP="003505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43" w:rsidRDefault="00F92543" w:rsidP="00BE280C">
      <w:r>
        <w:separator/>
      </w:r>
    </w:p>
  </w:footnote>
  <w:footnote w:type="continuationSeparator" w:id="0">
    <w:p w:rsidR="00F92543" w:rsidRDefault="00F92543" w:rsidP="00BE280C">
      <w:r>
        <w:continuationSeparator/>
      </w:r>
    </w:p>
  </w:footnote>
  <w:footnote w:id="1">
    <w:p w:rsidR="003C2463" w:rsidRPr="00FE1E22" w:rsidRDefault="003C2463">
      <w:pPr>
        <w:pStyle w:val="FootnoteText"/>
        <w:rPr>
          <w:sz w:val="18"/>
          <w:szCs w:val="18"/>
        </w:rPr>
      </w:pPr>
      <w:r w:rsidRPr="00FE1E22">
        <w:rPr>
          <w:rStyle w:val="FootnoteReference"/>
          <w:sz w:val="18"/>
          <w:szCs w:val="18"/>
        </w:rPr>
        <w:footnoteRef/>
      </w:r>
      <w:r w:rsidRPr="00FE1E22">
        <w:rPr>
          <w:sz w:val="18"/>
          <w:szCs w:val="18"/>
        </w:rPr>
        <w:t xml:space="preserve"> http://druggeddriving.org/pdfs/NIDAMarch192010DruggedDrivingMeetingSummary.pdf</w:t>
      </w:r>
    </w:p>
  </w:footnote>
  <w:footnote w:id="2">
    <w:p w:rsidR="003C2463" w:rsidRPr="00FE1E22" w:rsidRDefault="003C2463">
      <w:pPr>
        <w:pStyle w:val="FootnoteText"/>
        <w:rPr>
          <w:sz w:val="18"/>
          <w:szCs w:val="18"/>
        </w:rPr>
      </w:pPr>
      <w:r w:rsidRPr="00FE1E22">
        <w:rPr>
          <w:rStyle w:val="FootnoteReference"/>
          <w:sz w:val="18"/>
          <w:szCs w:val="18"/>
        </w:rPr>
        <w:footnoteRef/>
      </w:r>
      <w:r w:rsidRPr="00FE1E22">
        <w:rPr>
          <w:sz w:val="18"/>
          <w:szCs w:val="18"/>
        </w:rPr>
        <w:t xml:space="preserve"> “Results of the 2013-2014 National Roadside Survey of Alcohol and Drug Use by Drivers</w:t>
      </w:r>
      <w:proofErr w:type="gramStart"/>
      <w:r w:rsidRPr="00FE1E22">
        <w:rPr>
          <w:sz w:val="18"/>
          <w:szCs w:val="18"/>
        </w:rPr>
        <w:t>,”  NHTSA</w:t>
      </w:r>
      <w:proofErr w:type="gramEnd"/>
      <w:r w:rsidRPr="00FE1E22">
        <w:rPr>
          <w:sz w:val="18"/>
          <w:szCs w:val="18"/>
        </w:rPr>
        <w:t xml:space="preserve"> Traffic Safety Facts Research Note, DOT 812 118, February 2015</w:t>
      </w:r>
    </w:p>
  </w:footnote>
  <w:footnote w:id="3">
    <w:p w:rsidR="003C2463" w:rsidRPr="00FE1E22" w:rsidRDefault="003C2463">
      <w:pPr>
        <w:pStyle w:val="FootnoteText"/>
        <w:rPr>
          <w:sz w:val="18"/>
          <w:szCs w:val="18"/>
          <w:u w:val="double"/>
        </w:rPr>
      </w:pPr>
      <w:r w:rsidRPr="00FE1E22">
        <w:rPr>
          <w:rStyle w:val="FootnoteReference"/>
          <w:sz w:val="18"/>
          <w:szCs w:val="18"/>
        </w:rPr>
        <w:footnoteRef/>
      </w:r>
      <w:r w:rsidRPr="00FE1E22">
        <w:rPr>
          <w:sz w:val="18"/>
          <w:szCs w:val="18"/>
        </w:rPr>
        <w:t xml:space="preserve"> </w:t>
      </w:r>
      <w:r w:rsidRPr="00FE1E22">
        <w:rPr>
          <w:rFonts w:cs="Helvetica"/>
          <w:sz w:val="18"/>
          <w:szCs w:val="18"/>
        </w:rPr>
        <w:t>https://www.youtube.com/watch?v=0zjsV8onl6c</w:t>
      </w:r>
    </w:p>
  </w:footnote>
  <w:footnote w:id="4">
    <w:p w:rsidR="00336944" w:rsidRPr="00FE1E22" w:rsidRDefault="00336944">
      <w:pPr>
        <w:pStyle w:val="FootnoteText"/>
        <w:rPr>
          <w:sz w:val="18"/>
          <w:szCs w:val="18"/>
        </w:rPr>
      </w:pPr>
      <w:r w:rsidRPr="00FE1E22">
        <w:rPr>
          <w:rStyle w:val="FootnoteReference"/>
          <w:sz w:val="18"/>
          <w:szCs w:val="18"/>
        </w:rPr>
        <w:footnoteRef/>
      </w:r>
      <w:r w:rsidRPr="00FE1E22">
        <w:rPr>
          <w:sz w:val="18"/>
          <w:szCs w:val="18"/>
        </w:rPr>
        <w:t xml:space="preserve"> “Drug-impaired driving,” GAO-15-293, February 2015</w:t>
      </w:r>
    </w:p>
  </w:footnote>
  <w:footnote w:id="5">
    <w:p w:rsidR="003C2463" w:rsidRDefault="003C2463">
      <w:pPr>
        <w:pStyle w:val="FootnoteText"/>
      </w:pPr>
      <w:r w:rsidRPr="00FE1E22">
        <w:rPr>
          <w:rStyle w:val="FootnoteReference"/>
          <w:sz w:val="18"/>
          <w:szCs w:val="18"/>
        </w:rPr>
        <w:footnoteRef/>
      </w:r>
      <w:r w:rsidRPr="00FE1E22">
        <w:rPr>
          <w:sz w:val="18"/>
          <w:szCs w:val="18"/>
        </w:rPr>
        <w:t xml:space="preserve"> http://www.breitbart.com/big-government/2015/01/23/colorado-gov-legalizing-pot-was-a-bad-idea/ </w:t>
      </w:r>
    </w:p>
  </w:footnote>
  <w:footnote w:id="6">
    <w:p w:rsidR="003C2463" w:rsidRPr="00E5509B" w:rsidRDefault="003C2463">
      <w:pPr>
        <w:pStyle w:val="FootnoteText"/>
        <w:rPr>
          <w:sz w:val="18"/>
          <w:szCs w:val="18"/>
        </w:rPr>
      </w:pPr>
      <w:r w:rsidRPr="00E5509B">
        <w:rPr>
          <w:rStyle w:val="FootnoteReference"/>
          <w:sz w:val="18"/>
          <w:szCs w:val="18"/>
        </w:rPr>
        <w:footnoteRef/>
      </w:r>
      <w:r w:rsidRPr="00E5509B">
        <w:rPr>
          <w:sz w:val="18"/>
          <w:szCs w:val="18"/>
        </w:rPr>
        <w:t xml:space="preserve"> </w:t>
      </w:r>
      <w:proofErr w:type="spellStart"/>
      <w:r w:rsidRPr="00E5509B">
        <w:rPr>
          <w:i/>
          <w:sz w:val="18"/>
          <w:szCs w:val="18"/>
        </w:rPr>
        <w:t>op.cit</w:t>
      </w:r>
      <w:proofErr w:type="spellEnd"/>
      <w:r w:rsidRPr="00E5509B">
        <w:rPr>
          <w:sz w:val="18"/>
          <w:szCs w:val="18"/>
        </w:rPr>
        <w:t>. “Drug-impaired driving”, Table 1</w:t>
      </w:r>
    </w:p>
  </w:footnote>
  <w:footnote w:id="7">
    <w:p w:rsidR="003C2463" w:rsidRPr="008A4095" w:rsidRDefault="003C2463">
      <w:pPr>
        <w:pStyle w:val="FootnoteText"/>
        <w:rPr>
          <w:sz w:val="18"/>
          <w:szCs w:val="18"/>
        </w:rPr>
      </w:pPr>
      <w:r w:rsidRPr="008A4095">
        <w:rPr>
          <w:rStyle w:val="FootnoteReference"/>
          <w:sz w:val="18"/>
          <w:szCs w:val="18"/>
        </w:rPr>
        <w:footnoteRef/>
      </w:r>
      <w:r w:rsidRPr="008A4095">
        <w:rPr>
          <w:sz w:val="18"/>
          <w:szCs w:val="18"/>
        </w:rPr>
        <w:t xml:space="preserve"> Personal communication, Christine Moore, PhD, </w:t>
      </w:r>
      <w:proofErr w:type="spellStart"/>
      <w:r w:rsidRPr="008A4095">
        <w:rPr>
          <w:sz w:val="18"/>
          <w:szCs w:val="18"/>
        </w:rPr>
        <w:t>Immunalysis</w:t>
      </w:r>
      <w:proofErr w:type="spellEnd"/>
      <w:r w:rsidRPr="008A4095">
        <w:rPr>
          <w:sz w:val="18"/>
          <w:szCs w:val="18"/>
        </w:rPr>
        <w:t xml:space="preserve"> Corp, Pomona, CA, March 31, 2015</w:t>
      </w:r>
    </w:p>
  </w:footnote>
  <w:footnote w:id="8">
    <w:p w:rsidR="003C2463" w:rsidRPr="00C35D4A" w:rsidRDefault="003C2463">
      <w:pPr>
        <w:pStyle w:val="FootnoteText"/>
        <w:rPr>
          <w:sz w:val="18"/>
          <w:szCs w:val="18"/>
        </w:rPr>
      </w:pPr>
      <w:r w:rsidRPr="00C35D4A">
        <w:rPr>
          <w:rStyle w:val="FootnoteReference"/>
          <w:sz w:val="18"/>
          <w:szCs w:val="18"/>
        </w:rPr>
        <w:footnoteRef/>
      </w:r>
      <w:r w:rsidRPr="00C35D4A">
        <w:rPr>
          <w:sz w:val="18"/>
          <w:szCs w:val="18"/>
        </w:rPr>
        <w:t xml:space="preserve"> DUID Victim Voices 2013 study, unpublished</w:t>
      </w:r>
    </w:p>
  </w:footnote>
  <w:footnote w:id="9">
    <w:p w:rsidR="003C2463" w:rsidRPr="00E5509B" w:rsidRDefault="003C2463" w:rsidP="00BE280C">
      <w:pPr>
        <w:pStyle w:val="FootnoteText"/>
        <w:rPr>
          <w:sz w:val="18"/>
          <w:szCs w:val="18"/>
        </w:rPr>
      </w:pPr>
      <w:r w:rsidRPr="00E5509B">
        <w:rPr>
          <w:rStyle w:val="FootnoteReference"/>
          <w:sz w:val="18"/>
          <w:szCs w:val="18"/>
        </w:rPr>
        <w:footnoteRef/>
      </w:r>
      <w:r w:rsidRPr="00E5509B">
        <w:rPr>
          <w:sz w:val="18"/>
          <w:szCs w:val="18"/>
        </w:rPr>
        <w:t xml:space="preserve"> </w:t>
      </w:r>
      <w:proofErr w:type="spellStart"/>
      <w:r w:rsidRPr="007C3732">
        <w:rPr>
          <w:i/>
          <w:sz w:val="18"/>
          <w:szCs w:val="18"/>
        </w:rPr>
        <w:t>op.cit</w:t>
      </w:r>
      <w:proofErr w:type="spellEnd"/>
      <w:r>
        <w:rPr>
          <w:sz w:val="18"/>
          <w:szCs w:val="18"/>
        </w:rPr>
        <w:t xml:space="preserve">. Traffic Safety Facts, DOT 812 118 </w:t>
      </w:r>
    </w:p>
  </w:footnote>
  <w:footnote w:id="10">
    <w:p w:rsidR="003C2463" w:rsidRPr="00281301" w:rsidRDefault="003C2463" w:rsidP="00BE280C">
      <w:pPr>
        <w:pStyle w:val="FootnoteText"/>
        <w:rPr>
          <w:sz w:val="18"/>
          <w:szCs w:val="18"/>
        </w:rPr>
      </w:pPr>
      <w:r w:rsidRPr="00281301">
        <w:rPr>
          <w:rStyle w:val="FootnoteReference"/>
          <w:sz w:val="18"/>
          <w:szCs w:val="18"/>
        </w:rPr>
        <w:footnoteRef/>
      </w:r>
      <w:r w:rsidRPr="00281301">
        <w:rPr>
          <w:sz w:val="18"/>
          <w:szCs w:val="18"/>
        </w:rPr>
        <w:t xml:space="preserve"> </w:t>
      </w:r>
      <w:proofErr w:type="spellStart"/>
      <w:r w:rsidRPr="00281301">
        <w:rPr>
          <w:i/>
          <w:sz w:val="18"/>
          <w:szCs w:val="18"/>
        </w:rPr>
        <w:t>op.cit</w:t>
      </w:r>
      <w:proofErr w:type="spellEnd"/>
      <w:r w:rsidRPr="00281301">
        <w:rPr>
          <w:sz w:val="18"/>
          <w:szCs w:val="18"/>
        </w:rPr>
        <w:t>. Drug-impaired driving, GAO</w:t>
      </w:r>
    </w:p>
  </w:footnote>
  <w:footnote w:id="11">
    <w:p w:rsidR="003C2463" w:rsidRPr="00281301" w:rsidRDefault="003C2463">
      <w:pPr>
        <w:pStyle w:val="FootnoteText"/>
        <w:rPr>
          <w:sz w:val="18"/>
          <w:szCs w:val="18"/>
        </w:rPr>
      </w:pPr>
      <w:r w:rsidRPr="00281301">
        <w:rPr>
          <w:rStyle w:val="FootnoteReference"/>
          <w:sz w:val="18"/>
          <w:szCs w:val="18"/>
        </w:rPr>
        <w:footnoteRef/>
      </w:r>
      <w:r w:rsidRPr="00281301">
        <w:rPr>
          <w:sz w:val="18"/>
          <w:szCs w:val="18"/>
        </w:rPr>
        <w:t xml:space="preserve"> www.law.cornell.edu/uscode/text/23/405</w:t>
      </w:r>
    </w:p>
  </w:footnote>
  <w:footnote w:id="12">
    <w:p w:rsidR="003C2463" w:rsidRPr="00281301" w:rsidRDefault="003C2463">
      <w:pPr>
        <w:pStyle w:val="FootnoteText"/>
        <w:rPr>
          <w:sz w:val="18"/>
          <w:szCs w:val="18"/>
        </w:rPr>
      </w:pPr>
      <w:r w:rsidRPr="00281301">
        <w:rPr>
          <w:rStyle w:val="FootnoteReference"/>
          <w:sz w:val="18"/>
          <w:szCs w:val="18"/>
        </w:rPr>
        <w:footnoteRef/>
      </w:r>
      <w:r w:rsidRPr="00281301">
        <w:rPr>
          <w:sz w:val="18"/>
          <w:szCs w:val="18"/>
        </w:rPr>
        <w:t xml:space="preserve"> www.whitehouse.gov/ondcp/2011-national-drug-control-strategy</w:t>
      </w:r>
    </w:p>
  </w:footnote>
  <w:footnote w:id="13">
    <w:p w:rsidR="003C2463" w:rsidRPr="007C39ED" w:rsidRDefault="003C2463" w:rsidP="00BE280C">
      <w:pPr>
        <w:pStyle w:val="FootnoteText"/>
        <w:rPr>
          <w:sz w:val="18"/>
          <w:szCs w:val="18"/>
        </w:rPr>
      </w:pPr>
      <w:r w:rsidRPr="00281301">
        <w:rPr>
          <w:rStyle w:val="FootnoteReference"/>
          <w:sz w:val="18"/>
          <w:szCs w:val="18"/>
        </w:rPr>
        <w:footnoteRef/>
      </w:r>
      <w:r w:rsidRPr="00281301">
        <w:rPr>
          <w:sz w:val="18"/>
          <w:szCs w:val="18"/>
        </w:rPr>
        <w:t xml:space="preserve"> </w:t>
      </w:r>
      <w:proofErr w:type="spellStart"/>
      <w:r w:rsidRPr="00281301">
        <w:rPr>
          <w:i/>
          <w:sz w:val="18"/>
          <w:szCs w:val="18"/>
        </w:rPr>
        <w:t>op.cit</w:t>
      </w:r>
      <w:proofErr w:type="spellEnd"/>
      <w:r w:rsidRPr="00281301">
        <w:rPr>
          <w:i/>
          <w:sz w:val="18"/>
          <w:szCs w:val="18"/>
        </w:rPr>
        <w:t>.</w:t>
      </w:r>
      <w:r w:rsidRPr="00281301">
        <w:rPr>
          <w:sz w:val="18"/>
          <w:szCs w:val="18"/>
        </w:rPr>
        <w:t xml:space="preserve"> Traffic Safety Facts, DOT 812 118</w:t>
      </w:r>
    </w:p>
  </w:footnote>
  <w:footnote w:id="14">
    <w:p w:rsidR="003C2463" w:rsidRPr="00F20A6B" w:rsidRDefault="003C2463">
      <w:pPr>
        <w:pStyle w:val="FootnoteText"/>
        <w:rPr>
          <w:sz w:val="18"/>
          <w:szCs w:val="18"/>
        </w:rPr>
      </w:pPr>
      <w:r w:rsidRPr="00F20A6B">
        <w:rPr>
          <w:rStyle w:val="FootnoteReference"/>
          <w:sz w:val="18"/>
          <w:szCs w:val="18"/>
        </w:rPr>
        <w:footnoteRef/>
      </w:r>
      <w:r w:rsidRPr="00F20A6B">
        <w:rPr>
          <w:sz w:val="18"/>
          <w:szCs w:val="18"/>
        </w:rPr>
        <w:t xml:space="preserve"> </w:t>
      </w:r>
      <w:r w:rsidRPr="00F20A6B">
        <w:rPr>
          <w:rFonts w:cs="Helvetica"/>
          <w:sz w:val="18"/>
          <w:szCs w:val="18"/>
        </w:rPr>
        <w:t>http://newsroom.aaa.com/2014/12/american-drivers-unfazed-confused-drugged-driving/</w:t>
      </w:r>
    </w:p>
  </w:footnote>
  <w:footnote w:id="15">
    <w:p w:rsidR="003C2463" w:rsidRDefault="003C2463">
      <w:pPr>
        <w:pStyle w:val="FootnoteText"/>
      </w:pPr>
      <w:r w:rsidRPr="00F20A6B">
        <w:rPr>
          <w:rStyle w:val="FootnoteReference"/>
          <w:sz w:val="18"/>
          <w:szCs w:val="18"/>
        </w:rPr>
        <w:footnoteRef/>
      </w:r>
      <w:r w:rsidRPr="00F20A6B">
        <w:rPr>
          <w:sz w:val="18"/>
          <w:szCs w:val="18"/>
        </w:rPr>
        <w:t xml:space="preserve"> Institute for Behavior and Health, Public Policy Statement, www.druggeddriving.org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4B5"/>
    <w:multiLevelType w:val="hybridMultilevel"/>
    <w:tmpl w:val="8162093E"/>
    <w:lvl w:ilvl="0" w:tplc="FD66D86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38D"/>
    <w:multiLevelType w:val="hybridMultilevel"/>
    <w:tmpl w:val="EBE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369"/>
    <w:multiLevelType w:val="hybridMultilevel"/>
    <w:tmpl w:val="89EA4F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B11BC"/>
    <w:multiLevelType w:val="multilevel"/>
    <w:tmpl w:val="39F6E10C"/>
    <w:lvl w:ilvl="0">
      <w:start w:val="1"/>
      <w:numFmt w:val="upperRoman"/>
      <w:lvlText w:val="%1"/>
      <w:lvlJc w:val="left"/>
      <w:pPr>
        <w:ind w:left="360" w:hanging="360"/>
      </w:pPr>
      <w:rPr>
        <w:rFonts w:ascii="Arial" w:hAnsi="Aria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720" w:hanging="360"/>
      </w:pPr>
      <w:rPr>
        <w:rFonts w:ascii="Symbol" w:hAnsi="Symbol" w:hint="default"/>
        <w:sz w:val="20"/>
      </w:rPr>
    </w:lvl>
    <w:lvl w:ilvl="3">
      <w:start w:val="1"/>
      <w:numFmt w:val="bullet"/>
      <w:lvlText w:val=""/>
      <w:lvlJc w:val="left"/>
      <w:pPr>
        <w:ind w:left="1440" w:hanging="360"/>
      </w:pPr>
      <w:rPr>
        <w:rFonts w:ascii="Wingdings" w:hAnsi="Wingdings" w:hint="default"/>
      </w:rPr>
    </w:lvl>
    <w:lvl w:ilvl="4">
      <w:start w:val="1"/>
      <w:numFmt w:val="decimal"/>
      <w:lvlText w:val="%5)"/>
      <w:lvlJc w:val="left"/>
      <w:pPr>
        <w:ind w:left="1800" w:hanging="360"/>
      </w:pPr>
      <w:rPr>
        <w:rFonts w:ascii="Arial" w:hAnsi="Arial" w:hint="default"/>
        <w:sz w:val="20"/>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371D5A"/>
    <w:multiLevelType w:val="hybridMultilevel"/>
    <w:tmpl w:val="7BA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7332"/>
    <w:multiLevelType w:val="hybridMultilevel"/>
    <w:tmpl w:val="0C243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1F62"/>
    <w:multiLevelType w:val="hybridMultilevel"/>
    <w:tmpl w:val="0C76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738A2"/>
    <w:multiLevelType w:val="hybridMultilevel"/>
    <w:tmpl w:val="B97A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1A37"/>
    <w:multiLevelType w:val="hybridMultilevel"/>
    <w:tmpl w:val="AB404A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65CC"/>
    <w:multiLevelType w:val="hybridMultilevel"/>
    <w:tmpl w:val="FD4A9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195965"/>
    <w:multiLevelType w:val="hybridMultilevel"/>
    <w:tmpl w:val="A61871D4"/>
    <w:lvl w:ilvl="0" w:tplc="6E94A4A8">
      <w:start w:val="1"/>
      <w:numFmt w:val="decimal"/>
      <w:lvlText w:val="%1."/>
      <w:lvlJc w:val="left"/>
      <w:pPr>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B707F"/>
    <w:multiLevelType w:val="hybridMultilevel"/>
    <w:tmpl w:val="EFA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55FC6"/>
    <w:multiLevelType w:val="multilevel"/>
    <w:tmpl w:val="E39EDBCE"/>
    <w:lvl w:ilvl="0">
      <w:start w:val="1"/>
      <w:numFmt w:val="upperRoman"/>
      <w:lvlText w:val="%1"/>
      <w:lvlJc w:val="left"/>
      <w:pPr>
        <w:ind w:left="360" w:hanging="360"/>
      </w:pPr>
      <w:rPr>
        <w:rFonts w:ascii="Arial" w:hAnsi="Aria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720" w:hanging="360"/>
      </w:pPr>
      <w:rPr>
        <w:rFonts w:ascii="Symbol" w:hAnsi="Symbol" w:hint="default"/>
        <w:sz w:val="20"/>
      </w:rPr>
    </w:lvl>
    <w:lvl w:ilvl="3">
      <w:start w:val="1"/>
      <w:numFmt w:val="bullet"/>
      <w:lvlText w:val=""/>
      <w:lvlJc w:val="left"/>
      <w:pPr>
        <w:ind w:left="1440" w:hanging="360"/>
      </w:pPr>
      <w:rPr>
        <w:rFonts w:ascii="Wingdings" w:hAnsi="Wingdings" w:hint="default"/>
      </w:rPr>
    </w:lvl>
    <w:lvl w:ilvl="4">
      <w:start w:val="1"/>
      <w:numFmt w:val="decimal"/>
      <w:lvlText w:val="%5)"/>
      <w:lvlJc w:val="left"/>
      <w:pPr>
        <w:ind w:left="1800" w:hanging="360"/>
      </w:pPr>
      <w:rPr>
        <w:rFonts w:ascii="Arial" w:hAnsi="Arial" w:hint="default"/>
        <w:sz w:val="20"/>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FD116B"/>
    <w:multiLevelType w:val="hybridMultilevel"/>
    <w:tmpl w:val="BFD02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B03A7"/>
    <w:multiLevelType w:val="multilevel"/>
    <w:tmpl w:val="B41A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13938"/>
    <w:multiLevelType w:val="hybridMultilevel"/>
    <w:tmpl w:val="CA801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C22FF"/>
    <w:multiLevelType w:val="hybridMultilevel"/>
    <w:tmpl w:val="8CC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4563D"/>
    <w:multiLevelType w:val="multilevel"/>
    <w:tmpl w:val="39B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3316C"/>
    <w:multiLevelType w:val="multilevel"/>
    <w:tmpl w:val="7E3E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30983"/>
    <w:multiLevelType w:val="hybridMultilevel"/>
    <w:tmpl w:val="4640697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8236340"/>
    <w:multiLevelType w:val="multilevel"/>
    <w:tmpl w:val="2AD0E4DE"/>
    <w:lvl w:ilvl="0">
      <w:start w:val="2"/>
      <w:numFmt w:val="decimal"/>
      <w:lvlText w:val="%1."/>
      <w:lvlJc w:val="left"/>
      <w:pPr>
        <w:ind w:left="360" w:hanging="360"/>
      </w:pPr>
      <w:rPr>
        <w:rFonts w:ascii="Times New Roman" w:hAnsi="Times New Roman" w:hint="default"/>
        <w:b/>
        <w:i w:val="0"/>
        <w:sz w:val="24"/>
      </w:rPr>
    </w:lvl>
    <w:lvl w:ilvl="1">
      <w:start w:val="1"/>
      <w:numFmt w:val="bullet"/>
      <w:lvlText w:val=""/>
      <w:lvlJc w:val="left"/>
      <w:pPr>
        <w:ind w:left="720" w:hanging="360"/>
      </w:pPr>
      <w:rPr>
        <w:rFonts w:ascii="Symbol" w:hAnsi="Symbol" w:hint="default"/>
        <w:b w:val="0"/>
        <w:i w:val="0"/>
        <w:sz w:val="20"/>
      </w:rPr>
    </w:lvl>
    <w:lvl w:ilvl="2">
      <w:start w:val="1"/>
      <w:numFmt w:val="bullet"/>
      <w:lvlText w:val=""/>
      <w:lvlJc w:val="left"/>
      <w:pPr>
        <w:ind w:left="720" w:hanging="360"/>
      </w:pPr>
      <w:rPr>
        <w:rFonts w:ascii="Symbol" w:hAnsi="Symbol" w:hint="default"/>
        <w:b w:val="0"/>
        <w:i w:val="0"/>
        <w:sz w:val="2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ascii="Arial" w:hAnsi="Arial" w:hint="default"/>
        <w:sz w:val="20"/>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8163B4"/>
    <w:multiLevelType w:val="hybridMultilevel"/>
    <w:tmpl w:val="5A3E71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A7B3CB0"/>
    <w:multiLevelType w:val="multilevel"/>
    <w:tmpl w:val="F35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76FE2"/>
    <w:multiLevelType w:val="hybridMultilevel"/>
    <w:tmpl w:val="1D8831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0BE05A6"/>
    <w:multiLevelType w:val="hybridMultilevel"/>
    <w:tmpl w:val="DD40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7864"/>
    <w:multiLevelType w:val="hybridMultilevel"/>
    <w:tmpl w:val="C8AC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7"/>
  </w:num>
  <w:num w:numId="4">
    <w:abstractNumId w:val="1"/>
  </w:num>
  <w:num w:numId="5">
    <w:abstractNumId w:val="17"/>
  </w:num>
  <w:num w:numId="6">
    <w:abstractNumId w:val="4"/>
  </w:num>
  <w:num w:numId="7">
    <w:abstractNumId w:val="15"/>
  </w:num>
  <w:num w:numId="8">
    <w:abstractNumId w:val="13"/>
  </w:num>
  <w:num w:numId="9">
    <w:abstractNumId w:val="8"/>
  </w:num>
  <w:num w:numId="10">
    <w:abstractNumId w:val="5"/>
  </w:num>
  <w:num w:numId="11">
    <w:abstractNumId w:val="16"/>
  </w:num>
  <w:num w:numId="12">
    <w:abstractNumId w:val="11"/>
  </w:num>
  <w:num w:numId="13">
    <w:abstractNumId w:val="0"/>
  </w:num>
  <w:num w:numId="14">
    <w:abstractNumId w:val="9"/>
  </w:num>
  <w:num w:numId="15">
    <w:abstractNumId w:val="19"/>
  </w:num>
  <w:num w:numId="16">
    <w:abstractNumId w:val="23"/>
  </w:num>
  <w:num w:numId="17">
    <w:abstractNumId w:val="14"/>
  </w:num>
  <w:num w:numId="18">
    <w:abstractNumId w:val="22"/>
  </w:num>
  <w:num w:numId="19">
    <w:abstractNumId w:val="18"/>
  </w:num>
  <w:num w:numId="20">
    <w:abstractNumId w:val="20"/>
  </w:num>
  <w:num w:numId="21">
    <w:abstractNumId w:val="2"/>
  </w:num>
  <w:num w:numId="22">
    <w:abstractNumId w:val="10"/>
  </w:num>
  <w:num w:numId="23">
    <w:abstractNumId w:val="3"/>
  </w:num>
  <w:num w:numId="24">
    <w:abstractNumId w:val="12"/>
  </w:num>
  <w:num w:numId="25">
    <w:abstractNumId w:val="24"/>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ndace Lightner">
    <w15:presenceInfo w15:providerId="Windows Live" w15:userId="6eaa075c7938e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C"/>
    <w:rsid w:val="00054B75"/>
    <w:rsid w:val="000A23B7"/>
    <w:rsid w:val="000B588C"/>
    <w:rsid w:val="000D4C39"/>
    <w:rsid w:val="000E6AE2"/>
    <w:rsid w:val="00116379"/>
    <w:rsid w:val="0014612E"/>
    <w:rsid w:val="001529F6"/>
    <w:rsid w:val="001652FC"/>
    <w:rsid w:val="00172877"/>
    <w:rsid w:val="00181067"/>
    <w:rsid w:val="00193EB4"/>
    <w:rsid w:val="00194EC5"/>
    <w:rsid w:val="001D2652"/>
    <w:rsid w:val="001D2A3F"/>
    <w:rsid w:val="001F3D77"/>
    <w:rsid w:val="00213E42"/>
    <w:rsid w:val="00223149"/>
    <w:rsid w:val="00231969"/>
    <w:rsid w:val="002666B8"/>
    <w:rsid w:val="00281221"/>
    <w:rsid w:val="00281301"/>
    <w:rsid w:val="002F1CB5"/>
    <w:rsid w:val="00334312"/>
    <w:rsid w:val="00336944"/>
    <w:rsid w:val="00336E7C"/>
    <w:rsid w:val="00345D86"/>
    <w:rsid w:val="003505A4"/>
    <w:rsid w:val="00352540"/>
    <w:rsid w:val="00354149"/>
    <w:rsid w:val="00393634"/>
    <w:rsid w:val="003A0C5C"/>
    <w:rsid w:val="003A44A0"/>
    <w:rsid w:val="003C08CB"/>
    <w:rsid w:val="003C2463"/>
    <w:rsid w:val="003D7B9B"/>
    <w:rsid w:val="003E6229"/>
    <w:rsid w:val="004148B0"/>
    <w:rsid w:val="004208F3"/>
    <w:rsid w:val="00437C5F"/>
    <w:rsid w:val="004B59BE"/>
    <w:rsid w:val="005042B1"/>
    <w:rsid w:val="00520347"/>
    <w:rsid w:val="0052483E"/>
    <w:rsid w:val="00524928"/>
    <w:rsid w:val="00524D10"/>
    <w:rsid w:val="005728D4"/>
    <w:rsid w:val="00644A7A"/>
    <w:rsid w:val="0064500B"/>
    <w:rsid w:val="00653C4C"/>
    <w:rsid w:val="00657E0C"/>
    <w:rsid w:val="006A6536"/>
    <w:rsid w:val="00724FBE"/>
    <w:rsid w:val="0072581D"/>
    <w:rsid w:val="007A1A7F"/>
    <w:rsid w:val="007B61AF"/>
    <w:rsid w:val="007C3732"/>
    <w:rsid w:val="007C39ED"/>
    <w:rsid w:val="007E6D21"/>
    <w:rsid w:val="007F3907"/>
    <w:rsid w:val="00861C56"/>
    <w:rsid w:val="00866AA1"/>
    <w:rsid w:val="008820DD"/>
    <w:rsid w:val="008A4095"/>
    <w:rsid w:val="008C326D"/>
    <w:rsid w:val="008F303B"/>
    <w:rsid w:val="009503D8"/>
    <w:rsid w:val="00950862"/>
    <w:rsid w:val="00952F8F"/>
    <w:rsid w:val="009C5330"/>
    <w:rsid w:val="009C6C9B"/>
    <w:rsid w:val="009D7F59"/>
    <w:rsid w:val="009F19C7"/>
    <w:rsid w:val="00A217A7"/>
    <w:rsid w:val="00A342E6"/>
    <w:rsid w:val="00A50614"/>
    <w:rsid w:val="00A53BF3"/>
    <w:rsid w:val="00A61CBC"/>
    <w:rsid w:val="00A73560"/>
    <w:rsid w:val="00AE7E7C"/>
    <w:rsid w:val="00B46101"/>
    <w:rsid w:val="00B617E5"/>
    <w:rsid w:val="00B64E51"/>
    <w:rsid w:val="00B663EB"/>
    <w:rsid w:val="00B96476"/>
    <w:rsid w:val="00BA00FA"/>
    <w:rsid w:val="00BA3745"/>
    <w:rsid w:val="00BE280C"/>
    <w:rsid w:val="00BF2AE0"/>
    <w:rsid w:val="00BF46EC"/>
    <w:rsid w:val="00C10980"/>
    <w:rsid w:val="00C1795D"/>
    <w:rsid w:val="00C35D4A"/>
    <w:rsid w:val="00C45A42"/>
    <w:rsid w:val="00C77351"/>
    <w:rsid w:val="00CB405E"/>
    <w:rsid w:val="00CC74D6"/>
    <w:rsid w:val="00D0272C"/>
    <w:rsid w:val="00D05E53"/>
    <w:rsid w:val="00D4024A"/>
    <w:rsid w:val="00D901D9"/>
    <w:rsid w:val="00D95460"/>
    <w:rsid w:val="00D9766F"/>
    <w:rsid w:val="00DB0B15"/>
    <w:rsid w:val="00DB7CC5"/>
    <w:rsid w:val="00DC19E7"/>
    <w:rsid w:val="00E221FB"/>
    <w:rsid w:val="00E2279D"/>
    <w:rsid w:val="00E318FE"/>
    <w:rsid w:val="00E33DE1"/>
    <w:rsid w:val="00E5509B"/>
    <w:rsid w:val="00E62B36"/>
    <w:rsid w:val="00E761F2"/>
    <w:rsid w:val="00E90E41"/>
    <w:rsid w:val="00EA2366"/>
    <w:rsid w:val="00EB0989"/>
    <w:rsid w:val="00EE432D"/>
    <w:rsid w:val="00EE5161"/>
    <w:rsid w:val="00EF17C9"/>
    <w:rsid w:val="00F20A6B"/>
    <w:rsid w:val="00F633E7"/>
    <w:rsid w:val="00F745AA"/>
    <w:rsid w:val="00F81FC2"/>
    <w:rsid w:val="00F92543"/>
    <w:rsid w:val="00FC067E"/>
    <w:rsid w:val="00FC219C"/>
    <w:rsid w:val="00FC6CA1"/>
    <w:rsid w:val="00FD3ACB"/>
    <w:rsid w:val="00FE1E22"/>
    <w:rsid w:val="00FE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4CBF"/>
  <w14:defaultImageDpi w14:val="300"/>
  <w15:docId w15:val="{997F6665-E8DD-1946-A16E-F2B19E04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80C"/>
  </w:style>
  <w:style w:type="character" w:customStyle="1" w:styleId="FootnoteTextChar">
    <w:name w:val="Footnote Text Char"/>
    <w:basedOn w:val="DefaultParagraphFont"/>
    <w:link w:val="FootnoteText"/>
    <w:uiPriority w:val="99"/>
    <w:rsid w:val="00BE280C"/>
  </w:style>
  <w:style w:type="character" w:styleId="FootnoteReference">
    <w:name w:val="footnote reference"/>
    <w:basedOn w:val="DefaultParagraphFont"/>
    <w:uiPriority w:val="99"/>
    <w:unhideWhenUsed/>
    <w:rsid w:val="00BE280C"/>
    <w:rPr>
      <w:vertAlign w:val="superscript"/>
    </w:rPr>
  </w:style>
  <w:style w:type="paragraph" w:styleId="ListParagraph">
    <w:name w:val="List Paragraph"/>
    <w:basedOn w:val="Normal"/>
    <w:uiPriority w:val="34"/>
    <w:qFormat/>
    <w:rsid w:val="00BE280C"/>
    <w:pPr>
      <w:ind w:left="720"/>
      <w:contextualSpacing/>
    </w:pPr>
  </w:style>
  <w:style w:type="paragraph" w:styleId="NormalWeb">
    <w:name w:val="Normal (Web)"/>
    <w:basedOn w:val="Normal"/>
    <w:uiPriority w:val="99"/>
    <w:unhideWhenUsed/>
    <w:rsid w:val="00BE28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C6CA1"/>
    <w:rPr>
      <w:strike w:val="0"/>
      <w:dstrike w:val="0"/>
      <w:color w:val="0088BB"/>
      <w:u w:val="none"/>
      <w:effect w:val="none"/>
    </w:rPr>
  </w:style>
  <w:style w:type="paragraph" w:styleId="Footer">
    <w:name w:val="footer"/>
    <w:basedOn w:val="Normal"/>
    <w:link w:val="FooterChar"/>
    <w:uiPriority w:val="99"/>
    <w:unhideWhenUsed/>
    <w:rsid w:val="003505A4"/>
    <w:pPr>
      <w:tabs>
        <w:tab w:val="center" w:pos="4320"/>
        <w:tab w:val="right" w:pos="8640"/>
      </w:tabs>
    </w:pPr>
  </w:style>
  <w:style w:type="character" w:customStyle="1" w:styleId="FooterChar">
    <w:name w:val="Footer Char"/>
    <w:basedOn w:val="DefaultParagraphFont"/>
    <w:link w:val="Footer"/>
    <w:uiPriority w:val="99"/>
    <w:rsid w:val="003505A4"/>
  </w:style>
  <w:style w:type="character" w:styleId="PageNumber">
    <w:name w:val="page number"/>
    <w:basedOn w:val="DefaultParagraphFont"/>
    <w:uiPriority w:val="99"/>
    <w:semiHidden/>
    <w:unhideWhenUsed/>
    <w:rsid w:val="003505A4"/>
  </w:style>
  <w:style w:type="character" w:styleId="FollowedHyperlink">
    <w:name w:val="FollowedHyperlink"/>
    <w:basedOn w:val="DefaultParagraphFont"/>
    <w:uiPriority w:val="99"/>
    <w:semiHidden/>
    <w:unhideWhenUsed/>
    <w:rsid w:val="00520347"/>
    <w:rPr>
      <w:color w:val="800080" w:themeColor="followedHyperlink"/>
      <w:u w:val="single"/>
    </w:rPr>
  </w:style>
  <w:style w:type="paragraph" w:styleId="EndnoteText">
    <w:name w:val="endnote text"/>
    <w:basedOn w:val="Normal"/>
    <w:link w:val="EndnoteTextChar"/>
    <w:uiPriority w:val="99"/>
    <w:unhideWhenUsed/>
    <w:rsid w:val="00EF17C9"/>
  </w:style>
  <w:style w:type="character" w:customStyle="1" w:styleId="EndnoteTextChar">
    <w:name w:val="Endnote Text Char"/>
    <w:basedOn w:val="DefaultParagraphFont"/>
    <w:link w:val="EndnoteText"/>
    <w:uiPriority w:val="99"/>
    <w:rsid w:val="00EF17C9"/>
  </w:style>
  <w:style w:type="character" w:styleId="EndnoteReference">
    <w:name w:val="endnote reference"/>
    <w:basedOn w:val="DefaultParagraphFont"/>
    <w:uiPriority w:val="99"/>
    <w:unhideWhenUsed/>
    <w:rsid w:val="00EF17C9"/>
    <w:rPr>
      <w:vertAlign w:val="superscript"/>
    </w:rPr>
  </w:style>
  <w:style w:type="paragraph" w:styleId="BalloonText">
    <w:name w:val="Balloon Text"/>
    <w:basedOn w:val="Normal"/>
    <w:link w:val="BalloonTextChar"/>
    <w:uiPriority w:val="99"/>
    <w:semiHidden/>
    <w:unhideWhenUsed/>
    <w:rsid w:val="0033694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3694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336944"/>
    <w:rPr>
      <w:sz w:val="16"/>
      <w:szCs w:val="16"/>
    </w:rPr>
  </w:style>
  <w:style w:type="paragraph" w:styleId="CommentText">
    <w:name w:val="annotation text"/>
    <w:basedOn w:val="Normal"/>
    <w:link w:val="CommentTextChar"/>
    <w:uiPriority w:val="99"/>
    <w:semiHidden/>
    <w:unhideWhenUsed/>
    <w:rsid w:val="00336944"/>
    <w:rPr>
      <w:sz w:val="20"/>
      <w:szCs w:val="20"/>
    </w:rPr>
  </w:style>
  <w:style w:type="character" w:customStyle="1" w:styleId="CommentTextChar">
    <w:name w:val="Comment Text Char"/>
    <w:basedOn w:val="DefaultParagraphFont"/>
    <w:link w:val="CommentText"/>
    <w:uiPriority w:val="99"/>
    <w:semiHidden/>
    <w:rsid w:val="00336944"/>
    <w:rPr>
      <w:sz w:val="20"/>
      <w:szCs w:val="20"/>
    </w:rPr>
  </w:style>
  <w:style w:type="paragraph" w:styleId="CommentSubject">
    <w:name w:val="annotation subject"/>
    <w:basedOn w:val="CommentText"/>
    <w:next w:val="CommentText"/>
    <w:link w:val="CommentSubjectChar"/>
    <w:uiPriority w:val="99"/>
    <w:semiHidden/>
    <w:unhideWhenUsed/>
    <w:rsid w:val="00336944"/>
    <w:rPr>
      <w:b/>
      <w:bCs/>
    </w:rPr>
  </w:style>
  <w:style w:type="character" w:customStyle="1" w:styleId="CommentSubjectChar">
    <w:name w:val="Comment Subject Char"/>
    <w:basedOn w:val="CommentTextChar"/>
    <w:link w:val="CommentSubject"/>
    <w:uiPriority w:val="99"/>
    <w:semiHidden/>
    <w:rsid w:val="00336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5532">
      <w:bodyDiv w:val="1"/>
      <w:marLeft w:val="0"/>
      <w:marRight w:val="0"/>
      <w:marTop w:val="0"/>
      <w:marBottom w:val="0"/>
      <w:divBdr>
        <w:top w:val="none" w:sz="0" w:space="0" w:color="auto"/>
        <w:left w:val="none" w:sz="0" w:space="0" w:color="auto"/>
        <w:bottom w:val="none" w:sz="0" w:space="0" w:color="auto"/>
        <w:right w:val="none" w:sz="0" w:space="0" w:color="auto"/>
      </w:divBdr>
      <w:divsChild>
        <w:div w:id="1692292837">
          <w:marLeft w:val="0"/>
          <w:marRight w:val="0"/>
          <w:marTop w:val="0"/>
          <w:marBottom w:val="0"/>
          <w:divBdr>
            <w:top w:val="none" w:sz="0" w:space="0" w:color="auto"/>
            <w:left w:val="none" w:sz="0" w:space="0" w:color="auto"/>
            <w:bottom w:val="none" w:sz="0" w:space="0" w:color="auto"/>
            <w:right w:val="none" w:sz="0" w:space="0" w:color="auto"/>
          </w:divBdr>
          <w:divsChild>
            <w:div w:id="734857936">
              <w:marLeft w:val="0"/>
              <w:marRight w:val="0"/>
              <w:marTop w:val="0"/>
              <w:marBottom w:val="0"/>
              <w:divBdr>
                <w:top w:val="none" w:sz="0" w:space="0" w:color="auto"/>
                <w:left w:val="none" w:sz="0" w:space="0" w:color="auto"/>
                <w:bottom w:val="none" w:sz="0" w:space="0" w:color="auto"/>
                <w:right w:val="none" w:sz="0" w:space="0" w:color="auto"/>
              </w:divBdr>
              <w:divsChild>
                <w:div w:id="525558622">
                  <w:marLeft w:val="0"/>
                  <w:marRight w:val="0"/>
                  <w:marTop w:val="0"/>
                  <w:marBottom w:val="0"/>
                  <w:divBdr>
                    <w:top w:val="none" w:sz="0" w:space="0" w:color="auto"/>
                    <w:left w:val="none" w:sz="0" w:space="0" w:color="auto"/>
                    <w:bottom w:val="none" w:sz="0" w:space="0" w:color="auto"/>
                    <w:right w:val="none" w:sz="0" w:space="0" w:color="auto"/>
                  </w:divBdr>
                  <w:divsChild>
                    <w:div w:id="293215585">
                      <w:marLeft w:val="0"/>
                      <w:marRight w:val="0"/>
                      <w:marTop w:val="0"/>
                      <w:marBottom w:val="0"/>
                      <w:divBdr>
                        <w:top w:val="none" w:sz="0" w:space="0" w:color="auto"/>
                        <w:left w:val="none" w:sz="0" w:space="0" w:color="auto"/>
                        <w:bottom w:val="none" w:sz="0" w:space="0" w:color="auto"/>
                        <w:right w:val="none" w:sz="0" w:space="0" w:color="auto"/>
                      </w:divBdr>
                      <w:divsChild>
                        <w:div w:id="885918281">
                          <w:marLeft w:val="0"/>
                          <w:marRight w:val="0"/>
                          <w:marTop w:val="0"/>
                          <w:marBottom w:val="0"/>
                          <w:divBdr>
                            <w:top w:val="none" w:sz="0" w:space="0" w:color="auto"/>
                            <w:left w:val="none" w:sz="0" w:space="0" w:color="auto"/>
                            <w:bottom w:val="none" w:sz="0" w:space="0" w:color="auto"/>
                            <w:right w:val="none" w:sz="0" w:space="0" w:color="auto"/>
                          </w:divBdr>
                          <w:divsChild>
                            <w:div w:id="122627269">
                              <w:marLeft w:val="0"/>
                              <w:marRight w:val="0"/>
                              <w:marTop w:val="0"/>
                              <w:marBottom w:val="0"/>
                              <w:divBdr>
                                <w:top w:val="none" w:sz="0" w:space="0" w:color="auto"/>
                                <w:left w:val="none" w:sz="0" w:space="0" w:color="auto"/>
                                <w:bottom w:val="none" w:sz="0" w:space="0" w:color="auto"/>
                                <w:right w:val="none" w:sz="0" w:space="0" w:color="auto"/>
                              </w:divBdr>
                              <w:divsChild>
                                <w:div w:id="1999721875">
                                  <w:marLeft w:val="0"/>
                                  <w:marRight w:val="0"/>
                                  <w:marTop w:val="0"/>
                                  <w:marBottom w:val="0"/>
                                  <w:divBdr>
                                    <w:top w:val="none" w:sz="0" w:space="0" w:color="auto"/>
                                    <w:left w:val="none" w:sz="0" w:space="0" w:color="auto"/>
                                    <w:bottom w:val="none" w:sz="0" w:space="0" w:color="auto"/>
                                    <w:right w:val="none" w:sz="0" w:space="0" w:color="auto"/>
                                  </w:divBdr>
                                  <w:divsChild>
                                    <w:div w:id="575435564">
                                      <w:marLeft w:val="0"/>
                                      <w:marRight w:val="0"/>
                                      <w:marTop w:val="0"/>
                                      <w:marBottom w:val="0"/>
                                      <w:divBdr>
                                        <w:top w:val="none" w:sz="0" w:space="0" w:color="auto"/>
                                        <w:left w:val="none" w:sz="0" w:space="0" w:color="auto"/>
                                        <w:bottom w:val="none" w:sz="0" w:space="0" w:color="auto"/>
                                        <w:right w:val="none" w:sz="0" w:space="0" w:color="auto"/>
                                      </w:divBdr>
                                      <w:divsChild>
                                        <w:div w:id="2037847843">
                                          <w:marLeft w:val="0"/>
                                          <w:marRight w:val="0"/>
                                          <w:marTop w:val="0"/>
                                          <w:marBottom w:val="0"/>
                                          <w:divBdr>
                                            <w:top w:val="none" w:sz="0" w:space="0" w:color="auto"/>
                                            <w:left w:val="none" w:sz="0" w:space="0" w:color="auto"/>
                                            <w:bottom w:val="none" w:sz="0" w:space="0" w:color="auto"/>
                                            <w:right w:val="none" w:sz="0" w:space="0" w:color="auto"/>
                                          </w:divBdr>
                                          <w:divsChild>
                                            <w:div w:id="1077897076">
                                              <w:marLeft w:val="0"/>
                                              <w:marRight w:val="0"/>
                                              <w:marTop w:val="0"/>
                                              <w:marBottom w:val="0"/>
                                              <w:divBdr>
                                                <w:top w:val="none" w:sz="0" w:space="0" w:color="auto"/>
                                                <w:left w:val="none" w:sz="0" w:space="0" w:color="auto"/>
                                                <w:bottom w:val="none" w:sz="0" w:space="0" w:color="auto"/>
                                                <w:right w:val="none" w:sz="0" w:space="0" w:color="auto"/>
                                              </w:divBdr>
                                              <w:divsChild>
                                                <w:div w:id="6785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90699">
      <w:bodyDiv w:val="1"/>
      <w:marLeft w:val="0"/>
      <w:marRight w:val="0"/>
      <w:marTop w:val="0"/>
      <w:marBottom w:val="0"/>
      <w:divBdr>
        <w:top w:val="none" w:sz="0" w:space="0" w:color="auto"/>
        <w:left w:val="none" w:sz="0" w:space="0" w:color="auto"/>
        <w:bottom w:val="none" w:sz="0" w:space="0" w:color="auto"/>
        <w:right w:val="none" w:sz="0" w:space="0" w:color="auto"/>
      </w:divBdr>
      <w:divsChild>
        <w:div w:id="1450273560">
          <w:marLeft w:val="0"/>
          <w:marRight w:val="0"/>
          <w:marTop w:val="0"/>
          <w:marBottom w:val="0"/>
          <w:divBdr>
            <w:top w:val="none" w:sz="0" w:space="0" w:color="auto"/>
            <w:left w:val="none" w:sz="0" w:space="0" w:color="auto"/>
            <w:bottom w:val="none" w:sz="0" w:space="0" w:color="auto"/>
            <w:right w:val="none" w:sz="0" w:space="0" w:color="auto"/>
          </w:divBdr>
          <w:divsChild>
            <w:div w:id="996807430">
              <w:marLeft w:val="0"/>
              <w:marRight w:val="0"/>
              <w:marTop w:val="0"/>
              <w:marBottom w:val="0"/>
              <w:divBdr>
                <w:top w:val="none" w:sz="0" w:space="0" w:color="auto"/>
                <w:left w:val="none" w:sz="0" w:space="0" w:color="auto"/>
                <w:bottom w:val="none" w:sz="0" w:space="0" w:color="auto"/>
                <w:right w:val="none" w:sz="0" w:space="0" w:color="auto"/>
              </w:divBdr>
              <w:divsChild>
                <w:div w:id="1895847225">
                  <w:marLeft w:val="0"/>
                  <w:marRight w:val="0"/>
                  <w:marTop w:val="0"/>
                  <w:marBottom w:val="0"/>
                  <w:divBdr>
                    <w:top w:val="none" w:sz="0" w:space="0" w:color="auto"/>
                    <w:left w:val="none" w:sz="0" w:space="0" w:color="auto"/>
                    <w:bottom w:val="none" w:sz="0" w:space="0" w:color="auto"/>
                    <w:right w:val="none" w:sz="0" w:space="0" w:color="auto"/>
                  </w:divBdr>
                </w:div>
                <w:div w:id="30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2363">
      <w:bodyDiv w:val="1"/>
      <w:marLeft w:val="0"/>
      <w:marRight w:val="0"/>
      <w:marTop w:val="0"/>
      <w:marBottom w:val="0"/>
      <w:divBdr>
        <w:top w:val="none" w:sz="0" w:space="0" w:color="auto"/>
        <w:left w:val="none" w:sz="0" w:space="0" w:color="auto"/>
        <w:bottom w:val="none" w:sz="0" w:space="0" w:color="auto"/>
        <w:right w:val="none" w:sz="0" w:space="0" w:color="auto"/>
      </w:divBdr>
      <w:divsChild>
        <w:div w:id="1628076348">
          <w:marLeft w:val="0"/>
          <w:marRight w:val="0"/>
          <w:marTop w:val="0"/>
          <w:marBottom w:val="0"/>
          <w:divBdr>
            <w:top w:val="none" w:sz="0" w:space="0" w:color="auto"/>
            <w:left w:val="none" w:sz="0" w:space="0" w:color="auto"/>
            <w:bottom w:val="none" w:sz="0" w:space="0" w:color="auto"/>
            <w:right w:val="none" w:sz="0" w:space="0" w:color="auto"/>
          </w:divBdr>
          <w:divsChild>
            <w:div w:id="17190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819">
      <w:bodyDiv w:val="1"/>
      <w:marLeft w:val="0"/>
      <w:marRight w:val="0"/>
      <w:marTop w:val="0"/>
      <w:marBottom w:val="0"/>
      <w:divBdr>
        <w:top w:val="none" w:sz="0" w:space="0" w:color="auto"/>
        <w:left w:val="none" w:sz="0" w:space="0" w:color="auto"/>
        <w:bottom w:val="none" w:sz="0" w:space="0" w:color="auto"/>
        <w:right w:val="none" w:sz="0" w:space="0" w:color="auto"/>
      </w:divBdr>
      <w:divsChild>
        <w:div w:id="714042024">
          <w:marLeft w:val="0"/>
          <w:marRight w:val="0"/>
          <w:marTop w:val="0"/>
          <w:marBottom w:val="0"/>
          <w:divBdr>
            <w:top w:val="none" w:sz="0" w:space="0" w:color="auto"/>
            <w:left w:val="none" w:sz="0" w:space="0" w:color="auto"/>
            <w:bottom w:val="none" w:sz="0" w:space="0" w:color="auto"/>
            <w:right w:val="none" w:sz="0" w:space="0" w:color="auto"/>
          </w:divBdr>
          <w:divsChild>
            <w:div w:id="1517692822">
              <w:marLeft w:val="0"/>
              <w:marRight w:val="0"/>
              <w:marTop w:val="0"/>
              <w:marBottom w:val="0"/>
              <w:divBdr>
                <w:top w:val="none" w:sz="0" w:space="0" w:color="auto"/>
                <w:left w:val="none" w:sz="0" w:space="0" w:color="auto"/>
                <w:bottom w:val="none" w:sz="0" w:space="0" w:color="auto"/>
                <w:right w:val="none" w:sz="0" w:space="0" w:color="auto"/>
              </w:divBdr>
              <w:divsChild>
                <w:div w:id="1073964638">
                  <w:marLeft w:val="0"/>
                  <w:marRight w:val="0"/>
                  <w:marTop w:val="0"/>
                  <w:marBottom w:val="0"/>
                  <w:divBdr>
                    <w:top w:val="none" w:sz="0" w:space="0" w:color="auto"/>
                    <w:left w:val="none" w:sz="0" w:space="0" w:color="auto"/>
                    <w:bottom w:val="none" w:sz="0" w:space="0" w:color="auto"/>
                    <w:right w:val="none" w:sz="0" w:space="0" w:color="auto"/>
                  </w:divBdr>
                  <w:divsChild>
                    <w:div w:id="1514606526">
                      <w:marLeft w:val="0"/>
                      <w:marRight w:val="4"/>
                      <w:marTop w:val="0"/>
                      <w:marBottom w:val="0"/>
                      <w:divBdr>
                        <w:top w:val="none" w:sz="0" w:space="0" w:color="auto"/>
                        <w:left w:val="none" w:sz="0" w:space="0" w:color="auto"/>
                        <w:bottom w:val="none" w:sz="0" w:space="0" w:color="auto"/>
                        <w:right w:val="none" w:sz="0" w:space="0" w:color="auto"/>
                      </w:divBdr>
                    </w:div>
                    <w:div w:id="1905796395">
                      <w:marLeft w:val="0"/>
                      <w:marRight w:val="4"/>
                      <w:marTop w:val="0"/>
                      <w:marBottom w:val="0"/>
                      <w:divBdr>
                        <w:top w:val="none" w:sz="0" w:space="0" w:color="auto"/>
                        <w:left w:val="none" w:sz="0" w:space="0" w:color="auto"/>
                        <w:bottom w:val="none" w:sz="0" w:space="0" w:color="auto"/>
                        <w:right w:val="none" w:sz="0" w:space="0" w:color="auto"/>
                      </w:divBdr>
                    </w:div>
                    <w:div w:id="47915865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1817">
      <w:bodyDiv w:val="1"/>
      <w:marLeft w:val="0"/>
      <w:marRight w:val="0"/>
      <w:marTop w:val="0"/>
      <w:marBottom w:val="0"/>
      <w:divBdr>
        <w:top w:val="none" w:sz="0" w:space="0" w:color="auto"/>
        <w:left w:val="none" w:sz="0" w:space="0" w:color="auto"/>
        <w:bottom w:val="none" w:sz="0" w:space="0" w:color="auto"/>
        <w:right w:val="none" w:sz="0" w:space="0" w:color="auto"/>
      </w:divBdr>
      <w:divsChild>
        <w:div w:id="2063282663">
          <w:marLeft w:val="0"/>
          <w:marRight w:val="0"/>
          <w:marTop w:val="0"/>
          <w:marBottom w:val="0"/>
          <w:divBdr>
            <w:top w:val="none" w:sz="0" w:space="0" w:color="auto"/>
            <w:left w:val="none" w:sz="0" w:space="0" w:color="auto"/>
            <w:bottom w:val="none" w:sz="0" w:space="0" w:color="auto"/>
            <w:right w:val="none" w:sz="0" w:space="0" w:color="auto"/>
          </w:divBdr>
          <w:divsChild>
            <w:div w:id="664825597">
              <w:marLeft w:val="0"/>
              <w:marRight w:val="0"/>
              <w:marTop w:val="0"/>
              <w:marBottom w:val="0"/>
              <w:divBdr>
                <w:top w:val="none" w:sz="0" w:space="0" w:color="auto"/>
                <w:left w:val="none" w:sz="0" w:space="0" w:color="auto"/>
                <w:bottom w:val="none" w:sz="0" w:space="0" w:color="auto"/>
                <w:right w:val="none" w:sz="0" w:space="0" w:color="auto"/>
              </w:divBdr>
              <w:divsChild>
                <w:div w:id="616764111">
                  <w:marLeft w:val="0"/>
                  <w:marRight w:val="0"/>
                  <w:marTop w:val="0"/>
                  <w:marBottom w:val="0"/>
                  <w:divBdr>
                    <w:top w:val="none" w:sz="0" w:space="0" w:color="auto"/>
                    <w:left w:val="none" w:sz="0" w:space="0" w:color="auto"/>
                    <w:bottom w:val="none" w:sz="0" w:space="0" w:color="auto"/>
                    <w:right w:val="none" w:sz="0" w:space="0" w:color="auto"/>
                  </w:divBdr>
                  <w:divsChild>
                    <w:div w:id="631011871">
                      <w:marLeft w:val="0"/>
                      <w:marRight w:val="0"/>
                      <w:marTop w:val="0"/>
                      <w:marBottom w:val="0"/>
                      <w:divBdr>
                        <w:top w:val="none" w:sz="0" w:space="0" w:color="auto"/>
                        <w:left w:val="none" w:sz="0" w:space="0" w:color="auto"/>
                        <w:bottom w:val="none" w:sz="0" w:space="0" w:color="auto"/>
                        <w:right w:val="none" w:sz="0" w:space="0" w:color="auto"/>
                      </w:divBdr>
                      <w:divsChild>
                        <w:div w:id="177892230">
                          <w:marLeft w:val="0"/>
                          <w:marRight w:val="0"/>
                          <w:marTop w:val="0"/>
                          <w:marBottom w:val="0"/>
                          <w:divBdr>
                            <w:top w:val="none" w:sz="0" w:space="0" w:color="auto"/>
                            <w:left w:val="none" w:sz="0" w:space="0" w:color="auto"/>
                            <w:bottom w:val="none" w:sz="0" w:space="0" w:color="auto"/>
                            <w:right w:val="none" w:sz="0" w:space="0" w:color="auto"/>
                          </w:divBdr>
                          <w:divsChild>
                            <w:div w:id="704255248">
                              <w:marLeft w:val="0"/>
                              <w:marRight w:val="0"/>
                              <w:marTop w:val="0"/>
                              <w:marBottom w:val="0"/>
                              <w:divBdr>
                                <w:top w:val="none" w:sz="0" w:space="0" w:color="auto"/>
                                <w:left w:val="none" w:sz="0" w:space="0" w:color="auto"/>
                                <w:bottom w:val="none" w:sz="0" w:space="0" w:color="auto"/>
                                <w:right w:val="none" w:sz="0" w:space="0" w:color="auto"/>
                              </w:divBdr>
                              <w:divsChild>
                                <w:div w:id="119231161">
                                  <w:marLeft w:val="0"/>
                                  <w:marRight w:val="0"/>
                                  <w:marTop w:val="0"/>
                                  <w:marBottom w:val="0"/>
                                  <w:divBdr>
                                    <w:top w:val="none" w:sz="0" w:space="0" w:color="auto"/>
                                    <w:left w:val="none" w:sz="0" w:space="0" w:color="auto"/>
                                    <w:bottom w:val="none" w:sz="0" w:space="0" w:color="auto"/>
                                    <w:right w:val="none" w:sz="0" w:space="0" w:color="auto"/>
                                  </w:divBdr>
                                  <w:divsChild>
                                    <w:div w:id="935753233">
                                      <w:marLeft w:val="0"/>
                                      <w:marRight w:val="0"/>
                                      <w:marTop w:val="0"/>
                                      <w:marBottom w:val="0"/>
                                      <w:divBdr>
                                        <w:top w:val="none" w:sz="0" w:space="0" w:color="auto"/>
                                        <w:left w:val="none" w:sz="0" w:space="0" w:color="auto"/>
                                        <w:bottom w:val="none" w:sz="0" w:space="0" w:color="auto"/>
                                        <w:right w:val="none" w:sz="0" w:space="0" w:color="auto"/>
                                      </w:divBdr>
                                      <w:divsChild>
                                        <w:div w:id="214196099">
                                          <w:marLeft w:val="0"/>
                                          <w:marRight w:val="0"/>
                                          <w:marTop w:val="0"/>
                                          <w:marBottom w:val="0"/>
                                          <w:divBdr>
                                            <w:top w:val="none" w:sz="0" w:space="0" w:color="auto"/>
                                            <w:left w:val="none" w:sz="0" w:space="0" w:color="auto"/>
                                            <w:bottom w:val="none" w:sz="0" w:space="0" w:color="auto"/>
                                            <w:right w:val="none" w:sz="0" w:space="0" w:color="auto"/>
                                          </w:divBdr>
                                          <w:divsChild>
                                            <w:div w:id="156577692">
                                              <w:marLeft w:val="0"/>
                                              <w:marRight w:val="0"/>
                                              <w:marTop w:val="0"/>
                                              <w:marBottom w:val="0"/>
                                              <w:divBdr>
                                                <w:top w:val="none" w:sz="0" w:space="0" w:color="auto"/>
                                                <w:left w:val="none" w:sz="0" w:space="0" w:color="auto"/>
                                                <w:bottom w:val="none" w:sz="0" w:space="0" w:color="auto"/>
                                                <w:right w:val="none" w:sz="0" w:space="0" w:color="auto"/>
                                              </w:divBdr>
                                              <w:divsChild>
                                                <w:div w:id="904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htsa.gov/About+NHTSA/Press+Releases/2015/nhtsa-releases-2-impaired-driving-studies-02-2015" TargetMode="External"/><Relationship Id="rId18" Type="http://schemas.openxmlformats.org/officeDocument/2006/relationships/hyperlink" Target="http://www.gao.gov/products/GAO-15-293"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duidvictimvoices.org" TargetMode="External"/><Relationship Id="rId7" Type="http://schemas.openxmlformats.org/officeDocument/2006/relationships/image" Target="media/image1.jpg"/><Relationship Id="rId12" Type="http://schemas.openxmlformats.org/officeDocument/2006/relationships/hyperlink" Target="http://www.drugabuse.gov/news-events/meetings-events/2010/03/drugged-driving-future-research-directions" TargetMode="External"/><Relationship Id="rId17" Type="http://schemas.openxmlformats.org/officeDocument/2006/relationships/hyperlink" Target="http://www.gao.gov/products/GAO-15-29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eitbart.com/big-government/2015/01/23/colorado-gov-legalizing-pot-was-a-bad-idea/" TargetMode="External"/><Relationship Id="rId20" Type="http://schemas.openxmlformats.org/officeDocument/2006/relationships/hyperlink" Target="http://wesavel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abuse.gov/news-events/meetings-events/2010/03/drugged-driving-future-research-directions" TargetMode="External"/><Relationship Id="rId24" Type="http://schemas.openxmlformats.org/officeDocument/2006/relationships/hyperlink" Target="http://www.druggeddriving.org/policy.html" TargetMode="External"/><Relationship Id="rId5" Type="http://schemas.openxmlformats.org/officeDocument/2006/relationships/footnotes" Target="footnotes.xml"/><Relationship Id="rId15" Type="http://schemas.openxmlformats.org/officeDocument/2006/relationships/hyperlink" Target="http://www.gao.gov/products/GAO-15-293" TargetMode="External"/><Relationship Id="rId23" Type="http://schemas.openxmlformats.org/officeDocument/2006/relationships/hyperlink" Target="http://newsroom.aaa.com/2014/12/american-drivers-unfazed-confused-drugged-driving/" TargetMode="External"/><Relationship Id="rId10" Type="http://schemas.openxmlformats.org/officeDocument/2006/relationships/footer" Target="footer2.xml"/><Relationship Id="rId19" Type="http://schemas.openxmlformats.org/officeDocument/2006/relationships/hyperlink" Target="https://www.law.cornell.edu/uscode/text/23/40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youtube.com/watch?v=0zjsV8onl6c" TargetMode="External"/><Relationship Id="rId22" Type="http://schemas.openxmlformats.org/officeDocument/2006/relationships/hyperlink" Target="https://www.whitehouse.gov/ondcp/2011-national-drug-control-strate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Wood</dc:creator>
  <cp:lastModifiedBy>Candace Lightner</cp:lastModifiedBy>
  <cp:revision>3</cp:revision>
  <cp:lastPrinted>2018-03-21T01:08:00Z</cp:lastPrinted>
  <dcterms:created xsi:type="dcterms:W3CDTF">2018-05-15T17:59:00Z</dcterms:created>
  <dcterms:modified xsi:type="dcterms:W3CDTF">2018-05-15T18:02:00Z</dcterms:modified>
</cp:coreProperties>
</file>